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AD1CF" w14:textId="6EE58B75" w:rsidR="00763184" w:rsidRDefault="00763184" w:rsidP="00763184">
      <w:pPr>
        <w:pStyle w:val="Default"/>
        <w:jc w:val="right"/>
        <w:rPr>
          <w:rFonts w:ascii="Calibri" w:hAnsi="Calibri"/>
          <w:b/>
          <w:bCs/>
          <w:color w:val="auto"/>
          <w:kern w:val="2"/>
          <w:sz w:val="22"/>
          <w:szCs w:val="22"/>
        </w:rPr>
      </w:pPr>
      <w:r>
        <w:rPr>
          <w:noProof/>
        </w:rPr>
        <w:drawing>
          <wp:anchor distT="0" distB="0" distL="114300" distR="114300" simplePos="0" relativeHeight="251659264" behindDoc="0" locked="0" layoutInCell="1" allowOverlap="1" wp14:anchorId="3FBC06C3" wp14:editId="772406F4">
            <wp:simplePos x="0" y="0"/>
            <wp:positionH relativeFrom="margin">
              <wp:align>left</wp:align>
            </wp:positionH>
            <wp:positionV relativeFrom="page">
              <wp:posOffset>372110</wp:posOffset>
            </wp:positionV>
            <wp:extent cx="2651760" cy="527786"/>
            <wp:effectExtent l="0" t="0" r="0" b="5715"/>
            <wp:wrapNone/>
            <wp:docPr id="3" name="Picture 3" descr="C:\Users\bashton\AppData\Local\Packages\Microsoft.Windows.Photos_8wekyb3d8bbwe\TempState\ShareServiceTempFolder\DNR Initial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ashton\AppData\Local\Packages\Microsoft.Windows.Photos_8wekyb3d8bbwe\TempState\ShareServiceTempFolder\DNR Initial Logo.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1760" cy="5277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3C07" w:rsidRPr="00604785">
        <w:rPr>
          <w:rFonts w:ascii="Calibri" w:hAnsi="Calibri"/>
          <w:b/>
          <w:bCs/>
          <w:color w:val="auto"/>
          <w:kern w:val="2"/>
          <w:sz w:val="22"/>
          <w:szCs w:val="22"/>
        </w:rPr>
        <w:t>Environmental Services Division</w:t>
      </w:r>
    </w:p>
    <w:p w14:paraId="69B65905" w14:textId="6AD25A30" w:rsidR="006A3C07" w:rsidRPr="00604785" w:rsidRDefault="006A3C07" w:rsidP="00763184">
      <w:pPr>
        <w:pStyle w:val="Default"/>
        <w:jc w:val="right"/>
        <w:rPr>
          <w:rFonts w:ascii="Calibri" w:hAnsi="Calibri"/>
          <w:color w:val="auto"/>
          <w:kern w:val="2"/>
          <w:sz w:val="22"/>
          <w:szCs w:val="22"/>
        </w:rPr>
      </w:pPr>
      <w:r w:rsidRPr="00604785">
        <w:rPr>
          <w:rFonts w:ascii="Calibri" w:hAnsi="Calibri"/>
          <w:b/>
          <w:bCs/>
          <w:color w:val="auto"/>
          <w:kern w:val="2"/>
          <w:sz w:val="22"/>
          <w:szCs w:val="22"/>
        </w:rPr>
        <w:t>Air Quality Bureau</w:t>
      </w:r>
      <w:r w:rsidR="00604785">
        <w:rPr>
          <w:rFonts w:ascii="Calibri" w:hAnsi="Calibri"/>
          <w:b/>
          <w:bCs/>
          <w:color w:val="auto"/>
          <w:kern w:val="2"/>
          <w:sz w:val="22"/>
          <w:szCs w:val="22"/>
        </w:rPr>
        <w:t xml:space="preserve"> </w:t>
      </w:r>
    </w:p>
    <w:p w14:paraId="13820942" w14:textId="0096B81D" w:rsidR="006A3C07" w:rsidRDefault="006A3C07" w:rsidP="008E3210">
      <w:pPr>
        <w:pStyle w:val="Default"/>
        <w:jc w:val="center"/>
        <w:rPr>
          <w:rFonts w:ascii="Calibri" w:hAnsi="Calibri"/>
          <w:color w:val="auto"/>
          <w:kern w:val="2"/>
          <w:sz w:val="22"/>
          <w:szCs w:val="22"/>
        </w:rPr>
      </w:pPr>
    </w:p>
    <w:p w14:paraId="5EA69B7B" w14:textId="77777777" w:rsidR="00763184" w:rsidRPr="00604785" w:rsidRDefault="00763184" w:rsidP="008E3210">
      <w:pPr>
        <w:pStyle w:val="Default"/>
        <w:jc w:val="center"/>
        <w:rPr>
          <w:rFonts w:ascii="Calibri" w:hAnsi="Calibri"/>
          <w:color w:val="auto"/>
          <w:kern w:val="2"/>
          <w:sz w:val="22"/>
          <w:szCs w:val="22"/>
        </w:rPr>
      </w:pPr>
    </w:p>
    <w:p w14:paraId="7EA9E6CA" w14:textId="6F857BA6" w:rsidR="006A3C07" w:rsidRPr="00604785" w:rsidRDefault="006A3C07" w:rsidP="008E3210">
      <w:pPr>
        <w:pStyle w:val="Default"/>
        <w:jc w:val="center"/>
        <w:rPr>
          <w:rFonts w:ascii="Calibri" w:hAnsi="Calibri"/>
          <w:color w:val="auto"/>
          <w:kern w:val="2"/>
          <w:sz w:val="22"/>
          <w:szCs w:val="22"/>
        </w:rPr>
      </w:pPr>
    </w:p>
    <w:p w14:paraId="1BE80E53" w14:textId="77777777" w:rsidR="006A3C07" w:rsidRPr="00604785" w:rsidRDefault="006A3C07" w:rsidP="008E3210">
      <w:pPr>
        <w:pStyle w:val="Default"/>
        <w:jc w:val="center"/>
        <w:rPr>
          <w:rFonts w:ascii="Calibri" w:hAnsi="Calibri"/>
          <w:color w:val="auto"/>
          <w:kern w:val="2"/>
          <w:sz w:val="22"/>
          <w:szCs w:val="22"/>
        </w:rPr>
      </w:pPr>
    </w:p>
    <w:p w14:paraId="307A4D8F" w14:textId="77777777" w:rsidR="006A3C07" w:rsidRPr="00604785" w:rsidRDefault="006A3C07" w:rsidP="008E3210">
      <w:pPr>
        <w:pStyle w:val="Default"/>
        <w:jc w:val="center"/>
        <w:rPr>
          <w:rFonts w:ascii="Calibri" w:hAnsi="Calibri"/>
          <w:color w:val="auto"/>
          <w:kern w:val="2"/>
          <w:sz w:val="22"/>
          <w:szCs w:val="22"/>
        </w:rPr>
      </w:pPr>
    </w:p>
    <w:p w14:paraId="5EFE44C2" w14:textId="77777777" w:rsidR="006A3C07" w:rsidRPr="00604785" w:rsidRDefault="006A3C07" w:rsidP="008E3210">
      <w:pPr>
        <w:pStyle w:val="Default"/>
        <w:jc w:val="center"/>
        <w:rPr>
          <w:rFonts w:ascii="Calibri" w:hAnsi="Calibri"/>
          <w:color w:val="auto"/>
          <w:kern w:val="2"/>
          <w:sz w:val="22"/>
          <w:szCs w:val="22"/>
        </w:rPr>
      </w:pPr>
    </w:p>
    <w:p w14:paraId="5BA0B033" w14:textId="77777777" w:rsidR="006A3C07" w:rsidRPr="00604785" w:rsidRDefault="006A3C07" w:rsidP="008E3210">
      <w:pPr>
        <w:pStyle w:val="Default"/>
        <w:jc w:val="center"/>
        <w:rPr>
          <w:rFonts w:ascii="Calibri" w:hAnsi="Calibri"/>
          <w:color w:val="auto"/>
          <w:kern w:val="2"/>
          <w:sz w:val="22"/>
          <w:szCs w:val="22"/>
        </w:rPr>
      </w:pPr>
    </w:p>
    <w:p w14:paraId="3E9479AE" w14:textId="77777777" w:rsidR="006A3C07" w:rsidRPr="00604785" w:rsidRDefault="006A3C07" w:rsidP="008E3210">
      <w:pPr>
        <w:pStyle w:val="Default"/>
        <w:jc w:val="center"/>
        <w:rPr>
          <w:rFonts w:ascii="Calibri" w:hAnsi="Calibri"/>
          <w:color w:val="auto"/>
          <w:kern w:val="2"/>
          <w:sz w:val="22"/>
          <w:szCs w:val="22"/>
        </w:rPr>
      </w:pPr>
    </w:p>
    <w:p w14:paraId="610CEA4A" w14:textId="083B3367" w:rsidR="006A3C07" w:rsidRDefault="006A3C07" w:rsidP="008E3210">
      <w:pPr>
        <w:pStyle w:val="Heading1"/>
      </w:pPr>
      <w:bookmarkStart w:id="0" w:name="_Toc450826614"/>
      <w:bookmarkStart w:id="1" w:name="_Toc459884991"/>
      <w:bookmarkStart w:id="2" w:name="_Toc461527364"/>
      <w:bookmarkStart w:id="3" w:name="_Toc34808317"/>
      <w:bookmarkStart w:id="4" w:name="_Toc40337380"/>
      <w:bookmarkStart w:id="5" w:name="_Toc42167288"/>
      <w:r w:rsidRPr="00604785">
        <w:t xml:space="preserve">Air Dispersion Modeling Guidelines </w:t>
      </w:r>
      <w:r w:rsidR="00604785" w:rsidRPr="00604785">
        <w:br/>
      </w:r>
      <w:proofErr w:type="gramStart"/>
      <w:r w:rsidR="006A2405" w:rsidRPr="00604785">
        <w:t>For</w:t>
      </w:r>
      <w:proofErr w:type="gramEnd"/>
      <w:r w:rsidR="006A2405" w:rsidRPr="00604785">
        <w:t xml:space="preserve"> </w:t>
      </w:r>
      <w:r w:rsidRPr="00604785">
        <w:t>PSD Projects</w:t>
      </w:r>
      <w:bookmarkEnd w:id="0"/>
      <w:bookmarkEnd w:id="1"/>
      <w:bookmarkEnd w:id="2"/>
      <w:bookmarkEnd w:id="3"/>
      <w:bookmarkEnd w:id="4"/>
      <w:bookmarkEnd w:id="5"/>
    </w:p>
    <w:p w14:paraId="7124C815" w14:textId="21D42C60" w:rsidR="00272EFA" w:rsidRDefault="00272EFA" w:rsidP="008E3210">
      <w:pPr>
        <w:jc w:val="center"/>
      </w:pPr>
    </w:p>
    <w:p w14:paraId="63B72AA0" w14:textId="04EB2E78" w:rsidR="00472141" w:rsidRDefault="00472141" w:rsidP="008E3210">
      <w:pPr>
        <w:jc w:val="center"/>
      </w:pPr>
    </w:p>
    <w:p w14:paraId="4D626C1D" w14:textId="77777777" w:rsidR="00472141" w:rsidRDefault="00472141" w:rsidP="008E3210">
      <w:pPr>
        <w:jc w:val="center"/>
      </w:pPr>
    </w:p>
    <w:p w14:paraId="7CFD13BA" w14:textId="0241E638" w:rsidR="00472141" w:rsidRDefault="0060130D" w:rsidP="008E3210">
      <w:pPr>
        <w:jc w:val="center"/>
      </w:pPr>
      <w:r>
        <w:t>Version</w:t>
      </w:r>
      <w:r w:rsidR="007E356F">
        <w:t xml:space="preserve"> Date</w:t>
      </w:r>
      <w:r>
        <w:t xml:space="preserve"> </w:t>
      </w:r>
      <w:del w:id="6" w:author="Ashton, Brad [DNR]" w:date="2024-05-21T09:27:00Z">
        <w:r w:rsidR="002D76A7" w:rsidDel="00763184">
          <w:delText>7</w:delText>
        </w:r>
      </w:del>
      <w:ins w:id="7" w:author="Ashton, Brad [DNR]" w:date="2024-05-21T09:27:00Z">
        <w:r w:rsidR="00763184">
          <w:t>##</w:t>
        </w:r>
      </w:ins>
      <w:r w:rsidR="002E347F">
        <w:t>/</w:t>
      </w:r>
      <w:del w:id="8" w:author="Ashton, Brad [DNR]" w:date="2024-05-21T09:27:00Z">
        <w:r w:rsidR="002D76A7" w:rsidDel="00763184">
          <w:delText>12</w:delText>
        </w:r>
      </w:del>
      <w:ins w:id="9" w:author="Ashton, Brad [DNR]" w:date="2024-05-21T09:27:00Z">
        <w:r w:rsidR="00763184">
          <w:t>##</w:t>
        </w:r>
      </w:ins>
      <w:r w:rsidR="002614FB">
        <w:t>/</w:t>
      </w:r>
      <w:del w:id="10" w:author="Ashton, Brad [DNR]" w:date="2024-05-21T09:27:00Z">
        <w:r w:rsidR="002D76A7" w:rsidDel="00763184">
          <w:delText>2023</w:delText>
        </w:r>
      </w:del>
      <w:ins w:id="11" w:author="Ashton, Brad [DNR]" w:date="2024-05-21T09:27:00Z">
        <w:r w:rsidR="00763184">
          <w:t>####</w:t>
        </w:r>
      </w:ins>
    </w:p>
    <w:p w14:paraId="2EA2253B" w14:textId="77777777" w:rsidR="00472141" w:rsidRDefault="00472141" w:rsidP="008E3210">
      <w:pPr>
        <w:jc w:val="center"/>
        <w:rPr>
          <w:b/>
          <w:bCs/>
          <w:color w:val="auto"/>
        </w:rPr>
      </w:pPr>
    </w:p>
    <w:p w14:paraId="3DC5E2B6" w14:textId="13EAB804" w:rsidR="003135AE" w:rsidRPr="00272EFA" w:rsidRDefault="00C91B52" w:rsidP="008E3210">
      <w:pPr>
        <w:jc w:val="center"/>
      </w:pPr>
      <w:r>
        <w:rPr>
          <w:b/>
          <w:bCs/>
          <w:color w:val="auto"/>
        </w:rPr>
        <w:br w:type="page"/>
      </w:r>
    </w:p>
    <w:p w14:paraId="038987C4" w14:textId="03421425" w:rsidR="00472141" w:rsidRPr="00164EAA" w:rsidRDefault="00472141" w:rsidP="00472141">
      <w:pPr>
        <w:jc w:val="center"/>
        <w:rPr>
          <w:b/>
          <w:color w:val="3A6E8F"/>
          <w:szCs w:val="20"/>
        </w:rPr>
      </w:pPr>
      <w:bookmarkStart w:id="12" w:name="_Toc450826525"/>
      <w:r w:rsidRPr="00164EAA">
        <w:rPr>
          <w:b/>
          <w:color w:val="3A6E8F"/>
          <w:szCs w:val="20"/>
        </w:rPr>
        <w:lastRenderedPageBreak/>
        <w:t>Table of Contents</w:t>
      </w:r>
    </w:p>
    <w:p w14:paraId="11094F3A" w14:textId="281F36CA" w:rsidR="00472141" w:rsidRPr="00164EAA" w:rsidRDefault="00472141">
      <w:pPr>
        <w:pStyle w:val="TOC1"/>
        <w:rPr>
          <w:rFonts w:eastAsiaTheme="minorEastAsia" w:cs="Calibri"/>
          <w:b w:val="0"/>
          <w:bCs w:val="0"/>
          <w:noProof/>
          <w:color w:val="auto"/>
          <w:kern w:val="0"/>
          <w:sz w:val="20"/>
          <w:szCs w:val="20"/>
        </w:rPr>
      </w:pPr>
      <w:r w:rsidRPr="00164EAA">
        <w:rPr>
          <w:rFonts w:cs="Calibri"/>
          <w:sz w:val="20"/>
          <w:szCs w:val="20"/>
        </w:rPr>
        <w:fldChar w:fldCharType="begin"/>
      </w:r>
      <w:r w:rsidRPr="00164EAA">
        <w:rPr>
          <w:rFonts w:cs="Calibri"/>
          <w:sz w:val="20"/>
          <w:szCs w:val="20"/>
        </w:rPr>
        <w:instrText xml:space="preserve"> TOC \h \z \t "Heading 2,1,Heading 3,2,Heading 4,3" </w:instrText>
      </w:r>
      <w:r w:rsidRPr="00164EAA">
        <w:rPr>
          <w:rFonts w:cs="Calibri"/>
          <w:sz w:val="20"/>
          <w:szCs w:val="20"/>
        </w:rPr>
        <w:fldChar w:fldCharType="separate"/>
      </w:r>
      <w:hyperlink w:anchor="_Toc140240486" w:history="1">
        <w:r w:rsidRPr="00164EAA">
          <w:rPr>
            <w:rStyle w:val="Hyperlink"/>
            <w:rFonts w:cs="Calibri"/>
            <w:noProof/>
            <w:sz w:val="20"/>
            <w:szCs w:val="20"/>
          </w:rPr>
          <w:t>Overview</w:t>
        </w:r>
        <w:r w:rsidRPr="00164EAA">
          <w:rPr>
            <w:rFonts w:cs="Calibri"/>
            <w:noProof/>
            <w:webHidden/>
            <w:sz w:val="20"/>
            <w:szCs w:val="20"/>
          </w:rPr>
          <w:tab/>
        </w:r>
        <w:r w:rsidRPr="00164EAA">
          <w:rPr>
            <w:rFonts w:cs="Calibri"/>
            <w:noProof/>
            <w:webHidden/>
            <w:sz w:val="20"/>
            <w:szCs w:val="20"/>
          </w:rPr>
          <w:fldChar w:fldCharType="begin"/>
        </w:r>
        <w:r w:rsidRPr="00164EAA">
          <w:rPr>
            <w:rFonts w:cs="Calibri"/>
            <w:noProof/>
            <w:webHidden/>
            <w:sz w:val="20"/>
            <w:szCs w:val="20"/>
          </w:rPr>
          <w:instrText xml:space="preserve"> PAGEREF _Toc140240486 \h </w:instrText>
        </w:r>
        <w:r w:rsidRPr="00164EAA">
          <w:rPr>
            <w:rFonts w:cs="Calibri"/>
            <w:noProof/>
            <w:webHidden/>
            <w:sz w:val="20"/>
            <w:szCs w:val="20"/>
          </w:rPr>
        </w:r>
        <w:r w:rsidRPr="00164EAA">
          <w:rPr>
            <w:rFonts w:cs="Calibri"/>
            <w:noProof/>
            <w:webHidden/>
            <w:sz w:val="20"/>
            <w:szCs w:val="20"/>
          </w:rPr>
          <w:fldChar w:fldCharType="separate"/>
        </w:r>
        <w:r w:rsidR="00DC3088">
          <w:rPr>
            <w:rFonts w:cs="Calibri"/>
            <w:noProof/>
            <w:webHidden/>
            <w:sz w:val="20"/>
            <w:szCs w:val="20"/>
          </w:rPr>
          <w:t>1</w:t>
        </w:r>
        <w:r w:rsidRPr="00164EAA">
          <w:rPr>
            <w:rFonts w:cs="Calibri"/>
            <w:noProof/>
            <w:webHidden/>
            <w:sz w:val="20"/>
            <w:szCs w:val="20"/>
          </w:rPr>
          <w:fldChar w:fldCharType="end"/>
        </w:r>
      </w:hyperlink>
    </w:p>
    <w:p w14:paraId="2D311DB1" w14:textId="7EA1F153" w:rsidR="00472141" w:rsidRPr="00164EAA" w:rsidRDefault="00896E87">
      <w:pPr>
        <w:pStyle w:val="TOC1"/>
        <w:rPr>
          <w:rFonts w:eastAsiaTheme="minorEastAsia" w:cs="Calibri"/>
          <w:b w:val="0"/>
          <w:bCs w:val="0"/>
          <w:noProof/>
          <w:color w:val="auto"/>
          <w:kern w:val="0"/>
          <w:sz w:val="20"/>
          <w:szCs w:val="20"/>
        </w:rPr>
      </w:pPr>
      <w:hyperlink w:anchor="_Toc140240487" w:history="1">
        <w:r w:rsidR="00472141" w:rsidRPr="00164EAA">
          <w:rPr>
            <w:rStyle w:val="Hyperlink"/>
            <w:rFonts w:cs="Calibri"/>
            <w:noProof/>
            <w:sz w:val="20"/>
            <w:szCs w:val="20"/>
          </w:rPr>
          <w:t>Modeling Protocol</w:t>
        </w:r>
        <w:r w:rsidR="00472141" w:rsidRPr="00164EAA">
          <w:rPr>
            <w:rFonts w:cs="Calibri"/>
            <w:noProof/>
            <w:webHidden/>
            <w:sz w:val="20"/>
            <w:szCs w:val="20"/>
          </w:rPr>
          <w:tab/>
        </w:r>
        <w:r w:rsidR="00472141" w:rsidRPr="00164EAA">
          <w:rPr>
            <w:rFonts w:cs="Calibri"/>
            <w:noProof/>
            <w:webHidden/>
            <w:sz w:val="20"/>
            <w:szCs w:val="20"/>
          </w:rPr>
          <w:fldChar w:fldCharType="begin"/>
        </w:r>
        <w:r w:rsidR="00472141" w:rsidRPr="00164EAA">
          <w:rPr>
            <w:rFonts w:cs="Calibri"/>
            <w:noProof/>
            <w:webHidden/>
            <w:sz w:val="20"/>
            <w:szCs w:val="20"/>
          </w:rPr>
          <w:instrText xml:space="preserve"> PAGEREF _Toc140240487 \h </w:instrText>
        </w:r>
        <w:r w:rsidR="00472141" w:rsidRPr="00164EAA">
          <w:rPr>
            <w:rFonts w:cs="Calibri"/>
            <w:noProof/>
            <w:webHidden/>
            <w:sz w:val="20"/>
            <w:szCs w:val="20"/>
          </w:rPr>
        </w:r>
        <w:r w:rsidR="00472141" w:rsidRPr="00164EAA">
          <w:rPr>
            <w:rFonts w:cs="Calibri"/>
            <w:noProof/>
            <w:webHidden/>
            <w:sz w:val="20"/>
            <w:szCs w:val="20"/>
          </w:rPr>
          <w:fldChar w:fldCharType="separate"/>
        </w:r>
        <w:r w:rsidR="00DC3088">
          <w:rPr>
            <w:rFonts w:cs="Calibri"/>
            <w:noProof/>
            <w:webHidden/>
            <w:sz w:val="20"/>
            <w:szCs w:val="20"/>
          </w:rPr>
          <w:t>1</w:t>
        </w:r>
        <w:r w:rsidR="00472141" w:rsidRPr="00164EAA">
          <w:rPr>
            <w:rFonts w:cs="Calibri"/>
            <w:noProof/>
            <w:webHidden/>
            <w:sz w:val="20"/>
            <w:szCs w:val="20"/>
          </w:rPr>
          <w:fldChar w:fldCharType="end"/>
        </w:r>
      </w:hyperlink>
    </w:p>
    <w:p w14:paraId="504CDCED" w14:textId="7324E7A7" w:rsidR="00472141" w:rsidRPr="00164EAA" w:rsidRDefault="00896E87">
      <w:pPr>
        <w:pStyle w:val="TOC1"/>
        <w:rPr>
          <w:rFonts w:eastAsiaTheme="minorEastAsia" w:cs="Calibri"/>
          <w:b w:val="0"/>
          <w:bCs w:val="0"/>
          <w:noProof/>
          <w:color w:val="auto"/>
          <w:kern w:val="0"/>
          <w:sz w:val="20"/>
          <w:szCs w:val="20"/>
        </w:rPr>
      </w:pPr>
      <w:hyperlink w:anchor="_Toc140240488" w:history="1">
        <w:r w:rsidR="00472141" w:rsidRPr="00164EAA">
          <w:rPr>
            <w:rStyle w:val="Hyperlink"/>
            <w:rFonts w:cs="Calibri"/>
            <w:noProof/>
            <w:sz w:val="20"/>
            <w:szCs w:val="20"/>
          </w:rPr>
          <w:t>Dispersion Modeling Analysis Procedure</w:t>
        </w:r>
        <w:r w:rsidR="00472141" w:rsidRPr="00164EAA">
          <w:rPr>
            <w:rFonts w:cs="Calibri"/>
            <w:noProof/>
            <w:webHidden/>
            <w:sz w:val="20"/>
            <w:szCs w:val="20"/>
          </w:rPr>
          <w:tab/>
        </w:r>
        <w:r w:rsidR="00472141" w:rsidRPr="00164EAA">
          <w:rPr>
            <w:rFonts w:cs="Calibri"/>
            <w:noProof/>
            <w:webHidden/>
            <w:sz w:val="20"/>
            <w:szCs w:val="20"/>
          </w:rPr>
          <w:fldChar w:fldCharType="begin"/>
        </w:r>
        <w:r w:rsidR="00472141" w:rsidRPr="00164EAA">
          <w:rPr>
            <w:rFonts w:cs="Calibri"/>
            <w:noProof/>
            <w:webHidden/>
            <w:sz w:val="20"/>
            <w:szCs w:val="20"/>
          </w:rPr>
          <w:instrText xml:space="preserve"> PAGEREF _Toc140240488 \h </w:instrText>
        </w:r>
        <w:r w:rsidR="00472141" w:rsidRPr="00164EAA">
          <w:rPr>
            <w:rFonts w:cs="Calibri"/>
            <w:noProof/>
            <w:webHidden/>
            <w:sz w:val="20"/>
            <w:szCs w:val="20"/>
          </w:rPr>
        </w:r>
        <w:r w:rsidR="00472141" w:rsidRPr="00164EAA">
          <w:rPr>
            <w:rFonts w:cs="Calibri"/>
            <w:noProof/>
            <w:webHidden/>
            <w:sz w:val="20"/>
            <w:szCs w:val="20"/>
          </w:rPr>
          <w:fldChar w:fldCharType="separate"/>
        </w:r>
        <w:r w:rsidR="00DC3088">
          <w:rPr>
            <w:rFonts w:cs="Calibri"/>
            <w:noProof/>
            <w:webHidden/>
            <w:sz w:val="20"/>
            <w:szCs w:val="20"/>
          </w:rPr>
          <w:t>2</w:t>
        </w:r>
        <w:r w:rsidR="00472141" w:rsidRPr="00164EAA">
          <w:rPr>
            <w:rFonts w:cs="Calibri"/>
            <w:noProof/>
            <w:webHidden/>
            <w:sz w:val="20"/>
            <w:szCs w:val="20"/>
          </w:rPr>
          <w:fldChar w:fldCharType="end"/>
        </w:r>
      </w:hyperlink>
    </w:p>
    <w:p w14:paraId="2FC450D5" w14:textId="74DF2091" w:rsidR="00472141" w:rsidRPr="00164EAA" w:rsidRDefault="00896E87">
      <w:pPr>
        <w:pStyle w:val="TOC1"/>
        <w:rPr>
          <w:rFonts w:eastAsiaTheme="minorEastAsia" w:cs="Calibri"/>
          <w:b w:val="0"/>
          <w:bCs w:val="0"/>
          <w:noProof/>
          <w:color w:val="auto"/>
          <w:kern w:val="0"/>
          <w:sz w:val="20"/>
          <w:szCs w:val="20"/>
        </w:rPr>
      </w:pPr>
      <w:hyperlink w:anchor="_Toc140240489" w:history="1">
        <w:r w:rsidR="00472141" w:rsidRPr="00164EAA">
          <w:rPr>
            <w:rStyle w:val="Hyperlink"/>
            <w:rFonts w:cs="Calibri"/>
            <w:noProof/>
            <w:sz w:val="20"/>
            <w:szCs w:val="20"/>
          </w:rPr>
          <w:t>Pre-Construction Monitoring</w:t>
        </w:r>
        <w:r w:rsidR="00472141" w:rsidRPr="00164EAA">
          <w:rPr>
            <w:rFonts w:cs="Calibri"/>
            <w:noProof/>
            <w:webHidden/>
            <w:sz w:val="20"/>
            <w:szCs w:val="20"/>
          </w:rPr>
          <w:tab/>
        </w:r>
        <w:r w:rsidR="00472141" w:rsidRPr="00164EAA">
          <w:rPr>
            <w:rFonts w:cs="Calibri"/>
            <w:noProof/>
            <w:webHidden/>
            <w:sz w:val="20"/>
            <w:szCs w:val="20"/>
          </w:rPr>
          <w:fldChar w:fldCharType="begin"/>
        </w:r>
        <w:r w:rsidR="00472141" w:rsidRPr="00164EAA">
          <w:rPr>
            <w:rFonts w:cs="Calibri"/>
            <w:noProof/>
            <w:webHidden/>
            <w:sz w:val="20"/>
            <w:szCs w:val="20"/>
          </w:rPr>
          <w:instrText xml:space="preserve"> PAGEREF _Toc140240489 \h </w:instrText>
        </w:r>
        <w:r w:rsidR="00472141" w:rsidRPr="00164EAA">
          <w:rPr>
            <w:rFonts w:cs="Calibri"/>
            <w:noProof/>
            <w:webHidden/>
            <w:sz w:val="20"/>
            <w:szCs w:val="20"/>
          </w:rPr>
        </w:r>
        <w:r w:rsidR="00472141" w:rsidRPr="00164EAA">
          <w:rPr>
            <w:rFonts w:cs="Calibri"/>
            <w:noProof/>
            <w:webHidden/>
            <w:sz w:val="20"/>
            <w:szCs w:val="20"/>
          </w:rPr>
          <w:fldChar w:fldCharType="separate"/>
        </w:r>
        <w:r w:rsidR="00DC3088">
          <w:rPr>
            <w:rFonts w:cs="Calibri"/>
            <w:noProof/>
            <w:webHidden/>
            <w:sz w:val="20"/>
            <w:szCs w:val="20"/>
          </w:rPr>
          <w:t>2</w:t>
        </w:r>
        <w:r w:rsidR="00472141" w:rsidRPr="00164EAA">
          <w:rPr>
            <w:rFonts w:cs="Calibri"/>
            <w:noProof/>
            <w:webHidden/>
            <w:sz w:val="20"/>
            <w:szCs w:val="20"/>
          </w:rPr>
          <w:fldChar w:fldCharType="end"/>
        </w:r>
      </w:hyperlink>
    </w:p>
    <w:p w14:paraId="195DC1F7" w14:textId="6901EDB7" w:rsidR="00472141" w:rsidRPr="00164EAA" w:rsidRDefault="00896E87">
      <w:pPr>
        <w:pStyle w:val="TOC1"/>
        <w:rPr>
          <w:rFonts w:eastAsiaTheme="minorEastAsia" w:cs="Calibri"/>
          <w:b w:val="0"/>
          <w:bCs w:val="0"/>
          <w:noProof/>
          <w:color w:val="auto"/>
          <w:kern w:val="0"/>
          <w:sz w:val="20"/>
          <w:szCs w:val="20"/>
        </w:rPr>
      </w:pPr>
      <w:hyperlink w:anchor="_Toc140240490" w:history="1">
        <w:r w:rsidR="00472141" w:rsidRPr="00164EAA">
          <w:rPr>
            <w:rStyle w:val="Hyperlink"/>
            <w:rFonts w:cs="Calibri"/>
            <w:noProof/>
            <w:sz w:val="20"/>
            <w:szCs w:val="20"/>
          </w:rPr>
          <w:t>Post-Construction Monitoring</w:t>
        </w:r>
        <w:r w:rsidR="00472141" w:rsidRPr="00164EAA">
          <w:rPr>
            <w:rFonts w:cs="Calibri"/>
            <w:noProof/>
            <w:webHidden/>
            <w:sz w:val="20"/>
            <w:szCs w:val="20"/>
          </w:rPr>
          <w:tab/>
        </w:r>
        <w:r w:rsidR="00472141" w:rsidRPr="00164EAA">
          <w:rPr>
            <w:rFonts w:cs="Calibri"/>
            <w:noProof/>
            <w:webHidden/>
            <w:sz w:val="20"/>
            <w:szCs w:val="20"/>
          </w:rPr>
          <w:fldChar w:fldCharType="begin"/>
        </w:r>
        <w:r w:rsidR="00472141" w:rsidRPr="00164EAA">
          <w:rPr>
            <w:rFonts w:cs="Calibri"/>
            <w:noProof/>
            <w:webHidden/>
            <w:sz w:val="20"/>
            <w:szCs w:val="20"/>
          </w:rPr>
          <w:instrText xml:space="preserve"> PAGEREF _Toc140240490 \h </w:instrText>
        </w:r>
        <w:r w:rsidR="00472141" w:rsidRPr="00164EAA">
          <w:rPr>
            <w:rFonts w:cs="Calibri"/>
            <w:noProof/>
            <w:webHidden/>
            <w:sz w:val="20"/>
            <w:szCs w:val="20"/>
          </w:rPr>
        </w:r>
        <w:r w:rsidR="00472141" w:rsidRPr="00164EAA">
          <w:rPr>
            <w:rFonts w:cs="Calibri"/>
            <w:noProof/>
            <w:webHidden/>
            <w:sz w:val="20"/>
            <w:szCs w:val="20"/>
          </w:rPr>
          <w:fldChar w:fldCharType="separate"/>
        </w:r>
        <w:r w:rsidR="00DC3088">
          <w:rPr>
            <w:rFonts w:cs="Calibri"/>
            <w:noProof/>
            <w:webHidden/>
            <w:sz w:val="20"/>
            <w:szCs w:val="20"/>
          </w:rPr>
          <w:t>2</w:t>
        </w:r>
        <w:r w:rsidR="00472141" w:rsidRPr="00164EAA">
          <w:rPr>
            <w:rFonts w:cs="Calibri"/>
            <w:noProof/>
            <w:webHidden/>
            <w:sz w:val="20"/>
            <w:szCs w:val="20"/>
          </w:rPr>
          <w:fldChar w:fldCharType="end"/>
        </w:r>
      </w:hyperlink>
    </w:p>
    <w:p w14:paraId="3CE6D841" w14:textId="75DADB93" w:rsidR="00472141" w:rsidRPr="00164EAA" w:rsidRDefault="00896E87">
      <w:pPr>
        <w:pStyle w:val="TOC1"/>
        <w:rPr>
          <w:rFonts w:eastAsiaTheme="minorEastAsia" w:cs="Calibri"/>
          <w:b w:val="0"/>
          <w:bCs w:val="0"/>
          <w:noProof/>
          <w:color w:val="auto"/>
          <w:kern w:val="0"/>
          <w:sz w:val="20"/>
          <w:szCs w:val="20"/>
        </w:rPr>
      </w:pPr>
      <w:hyperlink w:anchor="_Toc140240491" w:history="1">
        <w:r w:rsidR="00472141" w:rsidRPr="00164EAA">
          <w:rPr>
            <w:rStyle w:val="Hyperlink"/>
            <w:rFonts w:cs="Calibri"/>
            <w:noProof/>
            <w:sz w:val="20"/>
            <w:szCs w:val="20"/>
          </w:rPr>
          <w:t>Model Selection and Options</w:t>
        </w:r>
        <w:r w:rsidR="00472141" w:rsidRPr="00164EAA">
          <w:rPr>
            <w:rFonts w:cs="Calibri"/>
            <w:noProof/>
            <w:webHidden/>
            <w:sz w:val="20"/>
            <w:szCs w:val="20"/>
          </w:rPr>
          <w:tab/>
        </w:r>
        <w:r w:rsidR="00472141" w:rsidRPr="00164EAA">
          <w:rPr>
            <w:rFonts w:cs="Calibri"/>
            <w:noProof/>
            <w:webHidden/>
            <w:sz w:val="20"/>
            <w:szCs w:val="20"/>
          </w:rPr>
          <w:fldChar w:fldCharType="begin"/>
        </w:r>
        <w:r w:rsidR="00472141" w:rsidRPr="00164EAA">
          <w:rPr>
            <w:rFonts w:cs="Calibri"/>
            <w:noProof/>
            <w:webHidden/>
            <w:sz w:val="20"/>
            <w:szCs w:val="20"/>
          </w:rPr>
          <w:instrText xml:space="preserve"> PAGEREF _Toc140240491 \h </w:instrText>
        </w:r>
        <w:r w:rsidR="00472141" w:rsidRPr="00164EAA">
          <w:rPr>
            <w:rFonts w:cs="Calibri"/>
            <w:noProof/>
            <w:webHidden/>
            <w:sz w:val="20"/>
            <w:szCs w:val="20"/>
          </w:rPr>
        </w:r>
        <w:r w:rsidR="00472141" w:rsidRPr="00164EAA">
          <w:rPr>
            <w:rFonts w:cs="Calibri"/>
            <w:noProof/>
            <w:webHidden/>
            <w:sz w:val="20"/>
            <w:szCs w:val="20"/>
          </w:rPr>
          <w:fldChar w:fldCharType="separate"/>
        </w:r>
        <w:r w:rsidR="00DC3088">
          <w:rPr>
            <w:rFonts w:cs="Calibri"/>
            <w:noProof/>
            <w:webHidden/>
            <w:sz w:val="20"/>
            <w:szCs w:val="20"/>
          </w:rPr>
          <w:t>3</w:t>
        </w:r>
        <w:r w:rsidR="00472141" w:rsidRPr="00164EAA">
          <w:rPr>
            <w:rFonts w:cs="Calibri"/>
            <w:noProof/>
            <w:webHidden/>
            <w:sz w:val="20"/>
            <w:szCs w:val="20"/>
          </w:rPr>
          <w:fldChar w:fldCharType="end"/>
        </w:r>
      </w:hyperlink>
    </w:p>
    <w:p w14:paraId="7F02FFF0" w14:textId="273D3118" w:rsidR="00472141" w:rsidRPr="00164EAA" w:rsidRDefault="00896E87">
      <w:pPr>
        <w:pStyle w:val="TOC1"/>
        <w:rPr>
          <w:rFonts w:eastAsiaTheme="minorEastAsia" w:cs="Calibri"/>
          <w:b w:val="0"/>
          <w:bCs w:val="0"/>
          <w:noProof/>
          <w:color w:val="auto"/>
          <w:kern w:val="0"/>
          <w:sz w:val="20"/>
          <w:szCs w:val="20"/>
        </w:rPr>
      </w:pPr>
      <w:hyperlink w:anchor="_Toc140240492" w:history="1">
        <w:r w:rsidR="00472141" w:rsidRPr="00164EAA">
          <w:rPr>
            <w:rStyle w:val="Hyperlink"/>
            <w:rFonts w:cs="Calibri"/>
            <w:noProof/>
            <w:sz w:val="20"/>
            <w:szCs w:val="20"/>
          </w:rPr>
          <w:t>Source Information</w:t>
        </w:r>
        <w:r w:rsidR="00472141" w:rsidRPr="00164EAA">
          <w:rPr>
            <w:rFonts w:cs="Calibri"/>
            <w:noProof/>
            <w:webHidden/>
            <w:sz w:val="20"/>
            <w:szCs w:val="20"/>
          </w:rPr>
          <w:tab/>
        </w:r>
        <w:r w:rsidR="00472141" w:rsidRPr="00164EAA">
          <w:rPr>
            <w:rFonts w:cs="Calibri"/>
            <w:noProof/>
            <w:webHidden/>
            <w:sz w:val="20"/>
            <w:szCs w:val="20"/>
          </w:rPr>
          <w:fldChar w:fldCharType="begin"/>
        </w:r>
        <w:r w:rsidR="00472141" w:rsidRPr="00164EAA">
          <w:rPr>
            <w:rFonts w:cs="Calibri"/>
            <w:noProof/>
            <w:webHidden/>
            <w:sz w:val="20"/>
            <w:szCs w:val="20"/>
          </w:rPr>
          <w:instrText xml:space="preserve"> PAGEREF _Toc140240492 \h </w:instrText>
        </w:r>
        <w:r w:rsidR="00472141" w:rsidRPr="00164EAA">
          <w:rPr>
            <w:rFonts w:cs="Calibri"/>
            <w:noProof/>
            <w:webHidden/>
            <w:sz w:val="20"/>
            <w:szCs w:val="20"/>
          </w:rPr>
        </w:r>
        <w:r w:rsidR="00472141" w:rsidRPr="00164EAA">
          <w:rPr>
            <w:rFonts w:cs="Calibri"/>
            <w:noProof/>
            <w:webHidden/>
            <w:sz w:val="20"/>
            <w:szCs w:val="20"/>
          </w:rPr>
          <w:fldChar w:fldCharType="separate"/>
        </w:r>
        <w:r w:rsidR="00DC3088">
          <w:rPr>
            <w:rFonts w:cs="Calibri"/>
            <w:noProof/>
            <w:webHidden/>
            <w:sz w:val="20"/>
            <w:szCs w:val="20"/>
          </w:rPr>
          <w:t>3</w:t>
        </w:r>
        <w:r w:rsidR="00472141" w:rsidRPr="00164EAA">
          <w:rPr>
            <w:rFonts w:cs="Calibri"/>
            <w:noProof/>
            <w:webHidden/>
            <w:sz w:val="20"/>
            <w:szCs w:val="20"/>
          </w:rPr>
          <w:fldChar w:fldCharType="end"/>
        </w:r>
      </w:hyperlink>
    </w:p>
    <w:p w14:paraId="3121A196" w14:textId="7069EDAA" w:rsidR="00472141" w:rsidRPr="00164EAA" w:rsidRDefault="00896E87">
      <w:pPr>
        <w:pStyle w:val="TOC2"/>
        <w:rPr>
          <w:rFonts w:eastAsiaTheme="minorEastAsia" w:cs="Calibri"/>
          <w:color w:val="auto"/>
          <w:kern w:val="0"/>
          <w:sz w:val="20"/>
          <w:szCs w:val="20"/>
        </w:rPr>
      </w:pPr>
      <w:hyperlink w:anchor="_Toc140240493" w:history="1">
        <w:r w:rsidR="00472141" w:rsidRPr="00164EAA">
          <w:rPr>
            <w:rStyle w:val="Hyperlink"/>
            <w:rFonts w:cs="Calibri"/>
            <w:sz w:val="20"/>
            <w:szCs w:val="20"/>
          </w:rPr>
          <w:t>Emission Rates</w:t>
        </w:r>
        <w:r w:rsidR="00472141" w:rsidRPr="00164EAA">
          <w:rPr>
            <w:rFonts w:cs="Calibri"/>
            <w:webHidden/>
            <w:sz w:val="20"/>
            <w:szCs w:val="20"/>
          </w:rPr>
          <w:tab/>
        </w:r>
        <w:r w:rsidR="00472141" w:rsidRPr="00164EAA">
          <w:rPr>
            <w:rFonts w:cs="Calibri"/>
            <w:webHidden/>
            <w:sz w:val="20"/>
            <w:szCs w:val="20"/>
          </w:rPr>
          <w:fldChar w:fldCharType="begin"/>
        </w:r>
        <w:r w:rsidR="00472141" w:rsidRPr="00164EAA">
          <w:rPr>
            <w:rFonts w:cs="Calibri"/>
            <w:webHidden/>
            <w:sz w:val="20"/>
            <w:szCs w:val="20"/>
          </w:rPr>
          <w:instrText xml:space="preserve"> PAGEREF _Toc140240493 \h </w:instrText>
        </w:r>
        <w:r w:rsidR="00472141" w:rsidRPr="00164EAA">
          <w:rPr>
            <w:rFonts w:cs="Calibri"/>
            <w:webHidden/>
            <w:sz w:val="20"/>
            <w:szCs w:val="20"/>
          </w:rPr>
        </w:r>
        <w:r w:rsidR="00472141" w:rsidRPr="00164EAA">
          <w:rPr>
            <w:rFonts w:cs="Calibri"/>
            <w:webHidden/>
            <w:sz w:val="20"/>
            <w:szCs w:val="20"/>
          </w:rPr>
          <w:fldChar w:fldCharType="separate"/>
        </w:r>
        <w:r w:rsidR="00DC3088">
          <w:rPr>
            <w:rFonts w:cs="Calibri"/>
            <w:webHidden/>
            <w:sz w:val="20"/>
            <w:szCs w:val="20"/>
          </w:rPr>
          <w:t>3</w:t>
        </w:r>
        <w:r w:rsidR="00472141" w:rsidRPr="00164EAA">
          <w:rPr>
            <w:rFonts w:cs="Calibri"/>
            <w:webHidden/>
            <w:sz w:val="20"/>
            <w:szCs w:val="20"/>
          </w:rPr>
          <w:fldChar w:fldCharType="end"/>
        </w:r>
      </w:hyperlink>
    </w:p>
    <w:p w14:paraId="7240B3A8" w14:textId="052BD15C" w:rsidR="00472141" w:rsidRPr="00164EAA" w:rsidRDefault="00896E87">
      <w:pPr>
        <w:pStyle w:val="TOC3"/>
        <w:rPr>
          <w:rFonts w:eastAsiaTheme="minorEastAsia" w:cs="Calibri"/>
          <w:i w:val="0"/>
          <w:iCs w:val="0"/>
          <w:noProof/>
          <w:color w:val="auto"/>
          <w:kern w:val="0"/>
          <w:sz w:val="20"/>
          <w:szCs w:val="20"/>
        </w:rPr>
      </w:pPr>
      <w:hyperlink w:anchor="_Toc140240494" w:history="1">
        <w:r w:rsidR="00472141" w:rsidRPr="00164EAA">
          <w:rPr>
            <w:rStyle w:val="Hyperlink"/>
            <w:rFonts w:cs="Calibri"/>
            <w:noProof/>
            <w:sz w:val="20"/>
            <w:szCs w:val="20"/>
          </w:rPr>
          <w:t>New or Modified Sources</w:t>
        </w:r>
        <w:r w:rsidR="00472141" w:rsidRPr="00164EAA">
          <w:rPr>
            <w:rFonts w:cs="Calibri"/>
            <w:noProof/>
            <w:webHidden/>
            <w:sz w:val="20"/>
            <w:szCs w:val="20"/>
          </w:rPr>
          <w:tab/>
        </w:r>
        <w:r w:rsidR="00472141" w:rsidRPr="00164EAA">
          <w:rPr>
            <w:rFonts w:cs="Calibri"/>
            <w:noProof/>
            <w:webHidden/>
            <w:sz w:val="20"/>
            <w:szCs w:val="20"/>
          </w:rPr>
          <w:fldChar w:fldCharType="begin"/>
        </w:r>
        <w:r w:rsidR="00472141" w:rsidRPr="00164EAA">
          <w:rPr>
            <w:rFonts w:cs="Calibri"/>
            <w:noProof/>
            <w:webHidden/>
            <w:sz w:val="20"/>
            <w:szCs w:val="20"/>
          </w:rPr>
          <w:instrText xml:space="preserve"> PAGEREF _Toc140240494 \h </w:instrText>
        </w:r>
        <w:r w:rsidR="00472141" w:rsidRPr="00164EAA">
          <w:rPr>
            <w:rFonts w:cs="Calibri"/>
            <w:noProof/>
            <w:webHidden/>
            <w:sz w:val="20"/>
            <w:szCs w:val="20"/>
          </w:rPr>
        </w:r>
        <w:r w:rsidR="00472141" w:rsidRPr="00164EAA">
          <w:rPr>
            <w:rFonts w:cs="Calibri"/>
            <w:noProof/>
            <w:webHidden/>
            <w:sz w:val="20"/>
            <w:szCs w:val="20"/>
          </w:rPr>
          <w:fldChar w:fldCharType="separate"/>
        </w:r>
        <w:r w:rsidR="00DC3088">
          <w:rPr>
            <w:rFonts w:cs="Calibri"/>
            <w:noProof/>
            <w:webHidden/>
            <w:sz w:val="20"/>
            <w:szCs w:val="20"/>
          </w:rPr>
          <w:t>3</w:t>
        </w:r>
        <w:r w:rsidR="00472141" w:rsidRPr="00164EAA">
          <w:rPr>
            <w:rFonts w:cs="Calibri"/>
            <w:noProof/>
            <w:webHidden/>
            <w:sz w:val="20"/>
            <w:szCs w:val="20"/>
          </w:rPr>
          <w:fldChar w:fldCharType="end"/>
        </w:r>
      </w:hyperlink>
    </w:p>
    <w:p w14:paraId="37392EC4" w14:textId="43E3316E" w:rsidR="00472141" w:rsidRPr="00164EAA" w:rsidRDefault="00896E87">
      <w:pPr>
        <w:pStyle w:val="TOC3"/>
        <w:rPr>
          <w:rFonts w:eastAsiaTheme="minorEastAsia" w:cs="Calibri"/>
          <w:i w:val="0"/>
          <w:iCs w:val="0"/>
          <w:noProof/>
          <w:color w:val="auto"/>
          <w:kern w:val="0"/>
          <w:sz w:val="20"/>
          <w:szCs w:val="20"/>
        </w:rPr>
      </w:pPr>
      <w:hyperlink w:anchor="_Toc140240495" w:history="1">
        <w:r w:rsidR="00472141" w:rsidRPr="00164EAA">
          <w:rPr>
            <w:rStyle w:val="Hyperlink"/>
            <w:rFonts w:cs="Calibri"/>
            <w:noProof/>
            <w:sz w:val="20"/>
            <w:szCs w:val="20"/>
          </w:rPr>
          <w:t>Nearby Sources</w:t>
        </w:r>
        <w:r w:rsidR="00472141" w:rsidRPr="00164EAA">
          <w:rPr>
            <w:rFonts w:cs="Calibri"/>
            <w:noProof/>
            <w:webHidden/>
            <w:sz w:val="20"/>
            <w:szCs w:val="20"/>
          </w:rPr>
          <w:tab/>
        </w:r>
        <w:r w:rsidR="00472141" w:rsidRPr="00164EAA">
          <w:rPr>
            <w:rFonts w:cs="Calibri"/>
            <w:noProof/>
            <w:webHidden/>
            <w:sz w:val="20"/>
            <w:szCs w:val="20"/>
          </w:rPr>
          <w:fldChar w:fldCharType="begin"/>
        </w:r>
        <w:r w:rsidR="00472141" w:rsidRPr="00164EAA">
          <w:rPr>
            <w:rFonts w:cs="Calibri"/>
            <w:noProof/>
            <w:webHidden/>
            <w:sz w:val="20"/>
            <w:szCs w:val="20"/>
          </w:rPr>
          <w:instrText xml:space="preserve"> PAGEREF _Toc140240495 \h </w:instrText>
        </w:r>
        <w:r w:rsidR="00472141" w:rsidRPr="00164EAA">
          <w:rPr>
            <w:rFonts w:cs="Calibri"/>
            <w:noProof/>
            <w:webHidden/>
            <w:sz w:val="20"/>
            <w:szCs w:val="20"/>
          </w:rPr>
        </w:r>
        <w:r w:rsidR="00472141" w:rsidRPr="00164EAA">
          <w:rPr>
            <w:rFonts w:cs="Calibri"/>
            <w:noProof/>
            <w:webHidden/>
            <w:sz w:val="20"/>
            <w:szCs w:val="20"/>
          </w:rPr>
          <w:fldChar w:fldCharType="separate"/>
        </w:r>
        <w:r w:rsidR="00DC3088">
          <w:rPr>
            <w:rFonts w:cs="Calibri"/>
            <w:noProof/>
            <w:webHidden/>
            <w:sz w:val="20"/>
            <w:szCs w:val="20"/>
          </w:rPr>
          <w:t>3</w:t>
        </w:r>
        <w:r w:rsidR="00472141" w:rsidRPr="00164EAA">
          <w:rPr>
            <w:rFonts w:cs="Calibri"/>
            <w:noProof/>
            <w:webHidden/>
            <w:sz w:val="20"/>
            <w:szCs w:val="20"/>
          </w:rPr>
          <w:fldChar w:fldCharType="end"/>
        </w:r>
      </w:hyperlink>
    </w:p>
    <w:p w14:paraId="27C3DD10" w14:textId="5E4DEF94" w:rsidR="00472141" w:rsidRPr="00164EAA" w:rsidRDefault="00896E87">
      <w:pPr>
        <w:pStyle w:val="TOC2"/>
        <w:rPr>
          <w:rFonts w:eastAsiaTheme="minorEastAsia" w:cs="Calibri"/>
          <w:color w:val="auto"/>
          <w:kern w:val="0"/>
          <w:sz w:val="20"/>
          <w:szCs w:val="20"/>
        </w:rPr>
      </w:pPr>
      <w:hyperlink w:anchor="_Toc140240496" w:history="1">
        <w:r w:rsidR="00472141" w:rsidRPr="00164EAA">
          <w:rPr>
            <w:rStyle w:val="Hyperlink"/>
            <w:rFonts w:cs="Calibri"/>
            <w:sz w:val="20"/>
            <w:szCs w:val="20"/>
          </w:rPr>
          <w:t>Varying Operational Loads</w:t>
        </w:r>
        <w:r w:rsidR="00472141" w:rsidRPr="00164EAA">
          <w:rPr>
            <w:rFonts w:cs="Calibri"/>
            <w:webHidden/>
            <w:sz w:val="20"/>
            <w:szCs w:val="20"/>
          </w:rPr>
          <w:tab/>
        </w:r>
        <w:r w:rsidR="00472141" w:rsidRPr="00164EAA">
          <w:rPr>
            <w:rFonts w:cs="Calibri"/>
            <w:webHidden/>
            <w:sz w:val="20"/>
            <w:szCs w:val="20"/>
          </w:rPr>
          <w:fldChar w:fldCharType="begin"/>
        </w:r>
        <w:r w:rsidR="00472141" w:rsidRPr="00164EAA">
          <w:rPr>
            <w:rFonts w:cs="Calibri"/>
            <w:webHidden/>
            <w:sz w:val="20"/>
            <w:szCs w:val="20"/>
          </w:rPr>
          <w:instrText xml:space="preserve"> PAGEREF _Toc140240496 \h </w:instrText>
        </w:r>
        <w:r w:rsidR="00472141" w:rsidRPr="00164EAA">
          <w:rPr>
            <w:rFonts w:cs="Calibri"/>
            <w:webHidden/>
            <w:sz w:val="20"/>
            <w:szCs w:val="20"/>
          </w:rPr>
        </w:r>
        <w:r w:rsidR="00472141" w:rsidRPr="00164EAA">
          <w:rPr>
            <w:rFonts w:cs="Calibri"/>
            <w:webHidden/>
            <w:sz w:val="20"/>
            <w:szCs w:val="20"/>
          </w:rPr>
          <w:fldChar w:fldCharType="separate"/>
        </w:r>
        <w:r w:rsidR="00DC3088">
          <w:rPr>
            <w:rFonts w:cs="Calibri"/>
            <w:webHidden/>
            <w:sz w:val="20"/>
            <w:szCs w:val="20"/>
          </w:rPr>
          <w:t>3</w:t>
        </w:r>
        <w:r w:rsidR="00472141" w:rsidRPr="00164EAA">
          <w:rPr>
            <w:rFonts w:cs="Calibri"/>
            <w:webHidden/>
            <w:sz w:val="20"/>
            <w:szCs w:val="20"/>
          </w:rPr>
          <w:fldChar w:fldCharType="end"/>
        </w:r>
      </w:hyperlink>
    </w:p>
    <w:p w14:paraId="200469B5" w14:textId="04EC8BCE" w:rsidR="00472141" w:rsidRPr="00164EAA" w:rsidRDefault="00896E87">
      <w:pPr>
        <w:pStyle w:val="TOC2"/>
        <w:rPr>
          <w:rFonts w:eastAsiaTheme="minorEastAsia" w:cs="Calibri"/>
          <w:color w:val="auto"/>
          <w:kern w:val="0"/>
          <w:sz w:val="20"/>
          <w:szCs w:val="20"/>
        </w:rPr>
      </w:pPr>
      <w:hyperlink w:anchor="_Toc140240497" w:history="1">
        <w:r w:rsidR="00472141" w:rsidRPr="00164EAA">
          <w:rPr>
            <w:rStyle w:val="Hyperlink"/>
            <w:rFonts w:cs="Calibri"/>
            <w:sz w:val="20"/>
            <w:szCs w:val="20"/>
          </w:rPr>
          <w:t>Operating Restrictions</w:t>
        </w:r>
        <w:r w:rsidR="00472141" w:rsidRPr="00164EAA">
          <w:rPr>
            <w:rFonts w:cs="Calibri"/>
            <w:webHidden/>
            <w:sz w:val="20"/>
            <w:szCs w:val="20"/>
          </w:rPr>
          <w:tab/>
        </w:r>
        <w:r w:rsidR="00472141" w:rsidRPr="00164EAA">
          <w:rPr>
            <w:rFonts w:cs="Calibri"/>
            <w:webHidden/>
            <w:sz w:val="20"/>
            <w:szCs w:val="20"/>
          </w:rPr>
          <w:fldChar w:fldCharType="begin"/>
        </w:r>
        <w:r w:rsidR="00472141" w:rsidRPr="00164EAA">
          <w:rPr>
            <w:rFonts w:cs="Calibri"/>
            <w:webHidden/>
            <w:sz w:val="20"/>
            <w:szCs w:val="20"/>
          </w:rPr>
          <w:instrText xml:space="preserve"> PAGEREF _Toc140240497 \h </w:instrText>
        </w:r>
        <w:r w:rsidR="00472141" w:rsidRPr="00164EAA">
          <w:rPr>
            <w:rFonts w:cs="Calibri"/>
            <w:webHidden/>
            <w:sz w:val="20"/>
            <w:szCs w:val="20"/>
          </w:rPr>
        </w:r>
        <w:r w:rsidR="00472141" w:rsidRPr="00164EAA">
          <w:rPr>
            <w:rFonts w:cs="Calibri"/>
            <w:webHidden/>
            <w:sz w:val="20"/>
            <w:szCs w:val="20"/>
          </w:rPr>
          <w:fldChar w:fldCharType="separate"/>
        </w:r>
        <w:r w:rsidR="00DC3088">
          <w:rPr>
            <w:rFonts w:cs="Calibri"/>
            <w:webHidden/>
            <w:sz w:val="20"/>
            <w:szCs w:val="20"/>
          </w:rPr>
          <w:t>4</w:t>
        </w:r>
        <w:r w:rsidR="00472141" w:rsidRPr="00164EAA">
          <w:rPr>
            <w:rFonts w:cs="Calibri"/>
            <w:webHidden/>
            <w:sz w:val="20"/>
            <w:szCs w:val="20"/>
          </w:rPr>
          <w:fldChar w:fldCharType="end"/>
        </w:r>
      </w:hyperlink>
    </w:p>
    <w:p w14:paraId="645815C0" w14:textId="27DFD42A" w:rsidR="00472141" w:rsidRPr="00164EAA" w:rsidRDefault="00896E87">
      <w:pPr>
        <w:pStyle w:val="TOC2"/>
        <w:rPr>
          <w:rFonts w:eastAsiaTheme="minorEastAsia" w:cs="Calibri"/>
          <w:color w:val="auto"/>
          <w:kern w:val="0"/>
          <w:sz w:val="20"/>
          <w:szCs w:val="20"/>
        </w:rPr>
      </w:pPr>
      <w:hyperlink w:anchor="_Toc140240498" w:history="1">
        <w:r w:rsidR="00472141" w:rsidRPr="00164EAA">
          <w:rPr>
            <w:rStyle w:val="Hyperlink"/>
            <w:rFonts w:cs="Calibri"/>
            <w:sz w:val="20"/>
            <w:szCs w:val="20"/>
          </w:rPr>
          <w:t>Stacks and Vents – Vertical, Capped, Horizontal, and Downward</w:t>
        </w:r>
        <w:r w:rsidR="00472141" w:rsidRPr="00164EAA">
          <w:rPr>
            <w:rFonts w:cs="Calibri"/>
            <w:webHidden/>
            <w:sz w:val="20"/>
            <w:szCs w:val="20"/>
          </w:rPr>
          <w:tab/>
        </w:r>
        <w:r w:rsidR="00472141" w:rsidRPr="00164EAA">
          <w:rPr>
            <w:rFonts w:cs="Calibri"/>
            <w:webHidden/>
            <w:sz w:val="20"/>
            <w:szCs w:val="20"/>
          </w:rPr>
          <w:fldChar w:fldCharType="begin"/>
        </w:r>
        <w:r w:rsidR="00472141" w:rsidRPr="00164EAA">
          <w:rPr>
            <w:rFonts w:cs="Calibri"/>
            <w:webHidden/>
            <w:sz w:val="20"/>
            <w:szCs w:val="20"/>
          </w:rPr>
          <w:instrText xml:space="preserve"> PAGEREF _Toc140240498 \h </w:instrText>
        </w:r>
        <w:r w:rsidR="00472141" w:rsidRPr="00164EAA">
          <w:rPr>
            <w:rFonts w:cs="Calibri"/>
            <w:webHidden/>
            <w:sz w:val="20"/>
            <w:szCs w:val="20"/>
          </w:rPr>
        </w:r>
        <w:r w:rsidR="00472141" w:rsidRPr="00164EAA">
          <w:rPr>
            <w:rFonts w:cs="Calibri"/>
            <w:webHidden/>
            <w:sz w:val="20"/>
            <w:szCs w:val="20"/>
          </w:rPr>
          <w:fldChar w:fldCharType="separate"/>
        </w:r>
        <w:r w:rsidR="00DC3088">
          <w:rPr>
            <w:rFonts w:cs="Calibri"/>
            <w:webHidden/>
            <w:sz w:val="20"/>
            <w:szCs w:val="20"/>
          </w:rPr>
          <w:t>4</w:t>
        </w:r>
        <w:r w:rsidR="00472141" w:rsidRPr="00164EAA">
          <w:rPr>
            <w:rFonts w:cs="Calibri"/>
            <w:webHidden/>
            <w:sz w:val="20"/>
            <w:szCs w:val="20"/>
          </w:rPr>
          <w:fldChar w:fldCharType="end"/>
        </w:r>
      </w:hyperlink>
    </w:p>
    <w:p w14:paraId="22474E27" w14:textId="02ECD34E" w:rsidR="00472141" w:rsidRPr="00164EAA" w:rsidRDefault="00896E87">
      <w:pPr>
        <w:pStyle w:val="TOC2"/>
        <w:rPr>
          <w:rFonts w:eastAsiaTheme="minorEastAsia" w:cs="Calibri"/>
          <w:color w:val="auto"/>
          <w:kern w:val="0"/>
          <w:sz w:val="20"/>
          <w:szCs w:val="20"/>
        </w:rPr>
      </w:pPr>
      <w:hyperlink w:anchor="_Toc140240499" w:history="1">
        <w:r w:rsidR="00472141" w:rsidRPr="00164EAA">
          <w:rPr>
            <w:rStyle w:val="Hyperlink"/>
            <w:rFonts w:cs="Calibri"/>
            <w:sz w:val="20"/>
            <w:szCs w:val="20"/>
          </w:rPr>
          <w:t>Indoor Venting Emission Units</w:t>
        </w:r>
        <w:r w:rsidR="00472141" w:rsidRPr="00164EAA">
          <w:rPr>
            <w:rFonts w:cs="Calibri"/>
            <w:webHidden/>
            <w:sz w:val="20"/>
            <w:szCs w:val="20"/>
          </w:rPr>
          <w:tab/>
        </w:r>
        <w:r w:rsidR="00472141" w:rsidRPr="00164EAA">
          <w:rPr>
            <w:rFonts w:cs="Calibri"/>
            <w:webHidden/>
            <w:sz w:val="20"/>
            <w:szCs w:val="20"/>
          </w:rPr>
          <w:fldChar w:fldCharType="begin"/>
        </w:r>
        <w:r w:rsidR="00472141" w:rsidRPr="00164EAA">
          <w:rPr>
            <w:rFonts w:cs="Calibri"/>
            <w:webHidden/>
            <w:sz w:val="20"/>
            <w:szCs w:val="20"/>
          </w:rPr>
          <w:instrText xml:space="preserve"> PAGEREF _Toc140240499 \h </w:instrText>
        </w:r>
        <w:r w:rsidR="00472141" w:rsidRPr="00164EAA">
          <w:rPr>
            <w:rFonts w:cs="Calibri"/>
            <w:webHidden/>
            <w:sz w:val="20"/>
            <w:szCs w:val="20"/>
          </w:rPr>
        </w:r>
        <w:r w:rsidR="00472141" w:rsidRPr="00164EAA">
          <w:rPr>
            <w:rFonts w:cs="Calibri"/>
            <w:webHidden/>
            <w:sz w:val="20"/>
            <w:szCs w:val="20"/>
          </w:rPr>
          <w:fldChar w:fldCharType="separate"/>
        </w:r>
        <w:r w:rsidR="00DC3088">
          <w:rPr>
            <w:rFonts w:cs="Calibri"/>
            <w:webHidden/>
            <w:sz w:val="20"/>
            <w:szCs w:val="20"/>
          </w:rPr>
          <w:t>4</w:t>
        </w:r>
        <w:r w:rsidR="00472141" w:rsidRPr="00164EAA">
          <w:rPr>
            <w:rFonts w:cs="Calibri"/>
            <w:webHidden/>
            <w:sz w:val="20"/>
            <w:szCs w:val="20"/>
          </w:rPr>
          <w:fldChar w:fldCharType="end"/>
        </w:r>
      </w:hyperlink>
    </w:p>
    <w:p w14:paraId="248DFB1F" w14:textId="1244876A" w:rsidR="00472141" w:rsidRPr="00164EAA" w:rsidRDefault="00896E87">
      <w:pPr>
        <w:pStyle w:val="TOC2"/>
        <w:rPr>
          <w:rFonts w:eastAsiaTheme="minorEastAsia" w:cs="Calibri"/>
          <w:color w:val="auto"/>
          <w:kern w:val="0"/>
          <w:sz w:val="20"/>
          <w:szCs w:val="20"/>
        </w:rPr>
      </w:pPr>
      <w:hyperlink w:anchor="_Toc140240500" w:history="1">
        <w:r w:rsidR="00472141" w:rsidRPr="00164EAA">
          <w:rPr>
            <w:rStyle w:val="Hyperlink"/>
            <w:rFonts w:cs="Calibri"/>
            <w:sz w:val="20"/>
            <w:szCs w:val="20"/>
          </w:rPr>
          <w:t>Fugitive Sources</w:t>
        </w:r>
        <w:r w:rsidR="00472141" w:rsidRPr="00164EAA">
          <w:rPr>
            <w:rFonts w:cs="Calibri"/>
            <w:webHidden/>
            <w:sz w:val="20"/>
            <w:szCs w:val="20"/>
          </w:rPr>
          <w:tab/>
        </w:r>
        <w:r w:rsidR="00472141" w:rsidRPr="00164EAA">
          <w:rPr>
            <w:rFonts w:cs="Calibri"/>
            <w:webHidden/>
            <w:sz w:val="20"/>
            <w:szCs w:val="20"/>
          </w:rPr>
          <w:fldChar w:fldCharType="begin"/>
        </w:r>
        <w:r w:rsidR="00472141" w:rsidRPr="00164EAA">
          <w:rPr>
            <w:rFonts w:cs="Calibri"/>
            <w:webHidden/>
            <w:sz w:val="20"/>
            <w:szCs w:val="20"/>
          </w:rPr>
          <w:instrText xml:space="preserve"> PAGEREF _Toc140240500 \h </w:instrText>
        </w:r>
        <w:r w:rsidR="00472141" w:rsidRPr="00164EAA">
          <w:rPr>
            <w:rFonts w:cs="Calibri"/>
            <w:webHidden/>
            <w:sz w:val="20"/>
            <w:szCs w:val="20"/>
          </w:rPr>
        </w:r>
        <w:r w:rsidR="00472141" w:rsidRPr="00164EAA">
          <w:rPr>
            <w:rFonts w:cs="Calibri"/>
            <w:webHidden/>
            <w:sz w:val="20"/>
            <w:szCs w:val="20"/>
          </w:rPr>
          <w:fldChar w:fldCharType="separate"/>
        </w:r>
        <w:r w:rsidR="00DC3088">
          <w:rPr>
            <w:rFonts w:cs="Calibri"/>
            <w:webHidden/>
            <w:sz w:val="20"/>
            <w:szCs w:val="20"/>
          </w:rPr>
          <w:t>4</w:t>
        </w:r>
        <w:r w:rsidR="00472141" w:rsidRPr="00164EAA">
          <w:rPr>
            <w:rFonts w:cs="Calibri"/>
            <w:webHidden/>
            <w:sz w:val="20"/>
            <w:szCs w:val="20"/>
          </w:rPr>
          <w:fldChar w:fldCharType="end"/>
        </w:r>
      </w:hyperlink>
    </w:p>
    <w:p w14:paraId="75E79CA4" w14:textId="19157EB5" w:rsidR="00472141" w:rsidRPr="00164EAA" w:rsidRDefault="00896E87">
      <w:pPr>
        <w:pStyle w:val="TOC2"/>
        <w:rPr>
          <w:rFonts w:eastAsiaTheme="minorEastAsia" w:cs="Calibri"/>
          <w:color w:val="auto"/>
          <w:kern w:val="0"/>
          <w:sz w:val="20"/>
          <w:szCs w:val="20"/>
        </w:rPr>
      </w:pPr>
      <w:hyperlink w:anchor="_Toc140240501" w:history="1">
        <w:r w:rsidR="00472141" w:rsidRPr="00164EAA">
          <w:rPr>
            <w:rStyle w:val="Hyperlink"/>
            <w:rFonts w:cs="Calibri"/>
            <w:sz w:val="20"/>
            <w:szCs w:val="20"/>
          </w:rPr>
          <w:t>Cooling Towers</w:t>
        </w:r>
        <w:r w:rsidR="00472141" w:rsidRPr="00164EAA">
          <w:rPr>
            <w:rFonts w:cs="Calibri"/>
            <w:webHidden/>
            <w:sz w:val="20"/>
            <w:szCs w:val="20"/>
          </w:rPr>
          <w:tab/>
        </w:r>
        <w:r w:rsidR="00472141" w:rsidRPr="00164EAA">
          <w:rPr>
            <w:rFonts w:cs="Calibri"/>
            <w:webHidden/>
            <w:sz w:val="20"/>
            <w:szCs w:val="20"/>
          </w:rPr>
          <w:fldChar w:fldCharType="begin"/>
        </w:r>
        <w:r w:rsidR="00472141" w:rsidRPr="00164EAA">
          <w:rPr>
            <w:rFonts w:cs="Calibri"/>
            <w:webHidden/>
            <w:sz w:val="20"/>
            <w:szCs w:val="20"/>
          </w:rPr>
          <w:instrText xml:space="preserve"> PAGEREF _Toc140240501 \h </w:instrText>
        </w:r>
        <w:r w:rsidR="00472141" w:rsidRPr="00164EAA">
          <w:rPr>
            <w:rFonts w:cs="Calibri"/>
            <w:webHidden/>
            <w:sz w:val="20"/>
            <w:szCs w:val="20"/>
          </w:rPr>
        </w:r>
        <w:r w:rsidR="00472141" w:rsidRPr="00164EAA">
          <w:rPr>
            <w:rFonts w:cs="Calibri"/>
            <w:webHidden/>
            <w:sz w:val="20"/>
            <w:szCs w:val="20"/>
          </w:rPr>
          <w:fldChar w:fldCharType="separate"/>
        </w:r>
        <w:r w:rsidR="00DC3088">
          <w:rPr>
            <w:rFonts w:cs="Calibri"/>
            <w:webHidden/>
            <w:sz w:val="20"/>
            <w:szCs w:val="20"/>
          </w:rPr>
          <w:t>5</w:t>
        </w:r>
        <w:r w:rsidR="00472141" w:rsidRPr="00164EAA">
          <w:rPr>
            <w:rFonts w:cs="Calibri"/>
            <w:webHidden/>
            <w:sz w:val="20"/>
            <w:szCs w:val="20"/>
          </w:rPr>
          <w:fldChar w:fldCharType="end"/>
        </w:r>
      </w:hyperlink>
    </w:p>
    <w:p w14:paraId="51712B40" w14:textId="1791CE03" w:rsidR="00472141" w:rsidRPr="00164EAA" w:rsidRDefault="00896E87">
      <w:pPr>
        <w:pStyle w:val="TOC2"/>
        <w:rPr>
          <w:rFonts w:eastAsiaTheme="minorEastAsia" w:cs="Calibri"/>
          <w:color w:val="auto"/>
          <w:kern w:val="0"/>
          <w:sz w:val="20"/>
          <w:szCs w:val="20"/>
        </w:rPr>
      </w:pPr>
      <w:hyperlink w:anchor="_Toc140240502" w:history="1">
        <w:r w:rsidR="00472141" w:rsidRPr="00164EAA">
          <w:rPr>
            <w:rStyle w:val="Hyperlink"/>
            <w:rFonts w:cs="Calibri"/>
            <w:sz w:val="20"/>
            <w:szCs w:val="20"/>
          </w:rPr>
          <w:t>Buoyant Line Sources</w:t>
        </w:r>
        <w:r w:rsidR="00472141" w:rsidRPr="00164EAA">
          <w:rPr>
            <w:rFonts w:cs="Calibri"/>
            <w:webHidden/>
            <w:sz w:val="20"/>
            <w:szCs w:val="20"/>
          </w:rPr>
          <w:tab/>
        </w:r>
        <w:r w:rsidR="00472141" w:rsidRPr="00164EAA">
          <w:rPr>
            <w:rFonts w:cs="Calibri"/>
            <w:webHidden/>
            <w:sz w:val="20"/>
            <w:szCs w:val="20"/>
          </w:rPr>
          <w:fldChar w:fldCharType="begin"/>
        </w:r>
        <w:r w:rsidR="00472141" w:rsidRPr="00164EAA">
          <w:rPr>
            <w:rFonts w:cs="Calibri"/>
            <w:webHidden/>
            <w:sz w:val="20"/>
            <w:szCs w:val="20"/>
          </w:rPr>
          <w:instrText xml:space="preserve"> PAGEREF _Toc140240502 \h </w:instrText>
        </w:r>
        <w:r w:rsidR="00472141" w:rsidRPr="00164EAA">
          <w:rPr>
            <w:rFonts w:cs="Calibri"/>
            <w:webHidden/>
            <w:sz w:val="20"/>
            <w:szCs w:val="20"/>
          </w:rPr>
        </w:r>
        <w:r w:rsidR="00472141" w:rsidRPr="00164EAA">
          <w:rPr>
            <w:rFonts w:cs="Calibri"/>
            <w:webHidden/>
            <w:sz w:val="20"/>
            <w:szCs w:val="20"/>
          </w:rPr>
          <w:fldChar w:fldCharType="separate"/>
        </w:r>
        <w:r w:rsidR="00DC3088">
          <w:rPr>
            <w:rFonts w:cs="Calibri"/>
            <w:webHidden/>
            <w:sz w:val="20"/>
            <w:szCs w:val="20"/>
          </w:rPr>
          <w:t>5</w:t>
        </w:r>
        <w:r w:rsidR="00472141" w:rsidRPr="00164EAA">
          <w:rPr>
            <w:rFonts w:cs="Calibri"/>
            <w:webHidden/>
            <w:sz w:val="20"/>
            <w:szCs w:val="20"/>
          </w:rPr>
          <w:fldChar w:fldCharType="end"/>
        </w:r>
      </w:hyperlink>
    </w:p>
    <w:p w14:paraId="7D9510D6" w14:textId="62B660AB" w:rsidR="00472141" w:rsidRPr="00164EAA" w:rsidRDefault="00896E87">
      <w:pPr>
        <w:pStyle w:val="TOC2"/>
        <w:rPr>
          <w:rFonts w:eastAsiaTheme="minorEastAsia" w:cs="Calibri"/>
          <w:color w:val="auto"/>
          <w:kern w:val="0"/>
          <w:sz w:val="20"/>
          <w:szCs w:val="20"/>
        </w:rPr>
      </w:pPr>
      <w:hyperlink w:anchor="_Toc140240503" w:history="1">
        <w:r w:rsidR="00472141" w:rsidRPr="00164EAA">
          <w:rPr>
            <w:rStyle w:val="Hyperlink"/>
            <w:rFonts w:cs="Calibri"/>
            <w:sz w:val="20"/>
            <w:szCs w:val="20"/>
          </w:rPr>
          <w:t>Other Non-Standard Type Emission Units</w:t>
        </w:r>
        <w:r w:rsidR="00472141" w:rsidRPr="00164EAA">
          <w:rPr>
            <w:rFonts w:cs="Calibri"/>
            <w:webHidden/>
            <w:sz w:val="20"/>
            <w:szCs w:val="20"/>
          </w:rPr>
          <w:tab/>
        </w:r>
        <w:r w:rsidR="00472141" w:rsidRPr="00164EAA">
          <w:rPr>
            <w:rFonts w:cs="Calibri"/>
            <w:webHidden/>
            <w:sz w:val="20"/>
            <w:szCs w:val="20"/>
          </w:rPr>
          <w:fldChar w:fldCharType="begin"/>
        </w:r>
        <w:r w:rsidR="00472141" w:rsidRPr="00164EAA">
          <w:rPr>
            <w:rFonts w:cs="Calibri"/>
            <w:webHidden/>
            <w:sz w:val="20"/>
            <w:szCs w:val="20"/>
          </w:rPr>
          <w:instrText xml:space="preserve"> PAGEREF _Toc140240503 \h </w:instrText>
        </w:r>
        <w:r w:rsidR="00472141" w:rsidRPr="00164EAA">
          <w:rPr>
            <w:rFonts w:cs="Calibri"/>
            <w:webHidden/>
            <w:sz w:val="20"/>
            <w:szCs w:val="20"/>
          </w:rPr>
        </w:r>
        <w:r w:rsidR="00472141" w:rsidRPr="00164EAA">
          <w:rPr>
            <w:rFonts w:cs="Calibri"/>
            <w:webHidden/>
            <w:sz w:val="20"/>
            <w:szCs w:val="20"/>
          </w:rPr>
          <w:fldChar w:fldCharType="separate"/>
        </w:r>
        <w:r w:rsidR="00DC3088">
          <w:rPr>
            <w:rFonts w:cs="Calibri"/>
            <w:webHidden/>
            <w:sz w:val="20"/>
            <w:szCs w:val="20"/>
          </w:rPr>
          <w:t>5</w:t>
        </w:r>
        <w:r w:rsidR="00472141" w:rsidRPr="00164EAA">
          <w:rPr>
            <w:rFonts w:cs="Calibri"/>
            <w:webHidden/>
            <w:sz w:val="20"/>
            <w:szCs w:val="20"/>
          </w:rPr>
          <w:fldChar w:fldCharType="end"/>
        </w:r>
      </w:hyperlink>
    </w:p>
    <w:p w14:paraId="5AB3D2BC" w14:textId="34787CAC" w:rsidR="00472141" w:rsidRPr="00164EAA" w:rsidRDefault="00896E87">
      <w:pPr>
        <w:pStyle w:val="TOC2"/>
        <w:rPr>
          <w:rFonts w:eastAsiaTheme="minorEastAsia" w:cs="Calibri"/>
          <w:color w:val="auto"/>
          <w:kern w:val="0"/>
          <w:sz w:val="20"/>
          <w:szCs w:val="20"/>
        </w:rPr>
      </w:pPr>
      <w:hyperlink w:anchor="_Toc140240504" w:history="1">
        <w:r w:rsidR="00472141" w:rsidRPr="00164EAA">
          <w:rPr>
            <w:rStyle w:val="Hyperlink"/>
            <w:rFonts w:cs="Calibri"/>
            <w:sz w:val="20"/>
            <w:szCs w:val="20"/>
          </w:rPr>
          <w:t>Merged Streams</w:t>
        </w:r>
        <w:r w:rsidR="00472141" w:rsidRPr="00164EAA">
          <w:rPr>
            <w:rFonts w:cs="Calibri"/>
            <w:webHidden/>
            <w:sz w:val="20"/>
            <w:szCs w:val="20"/>
          </w:rPr>
          <w:tab/>
        </w:r>
        <w:r w:rsidR="00472141" w:rsidRPr="00164EAA">
          <w:rPr>
            <w:rFonts w:cs="Calibri"/>
            <w:webHidden/>
            <w:sz w:val="20"/>
            <w:szCs w:val="20"/>
          </w:rPr>
          <w:fldChar w:fldCharType="begin"/>
        </w:r>
        <w:r w:rsidR="00472141" w:rsidRPr="00164EAA">
          <w:rPr>
            <w:rFonts w:cs="Calibri"/>
            <w:webHidden/>
            <w:sz w:val="20"/>
            <w:szCs w:val="20"/>
          </w:rPr>
          <w:instrText xml:space="preserve"> PAGEREF _Toc140240504 \h </w:instrText>
        </w:r>
        <w:r w:rsidR="00472141" w:rsidRPr="00164EAA">
          <w:rPr>
            <w:rFonts w:cs="Calibri"/>
            <w:webHidden/>
            <w:sz w:val="20"/>
            <w:szCs w:val="20"/>
          </w:rPr>
        </w:r>
        <w:r w:rsidR="00472141" w:rsidRPr="00164EAA">
          <w:rPr>
            <w:rFonts w:cs="Calibri"/>
            <w:webHidden/>
            <w:sz w:val="20"/>
            <w:szCs w:val="20"/>
          </w:rPr>
          <w:fldChar w:fldCharType="separate"/>
        </w:r>
        <w:r w:rsidR="00DC3088">
          <w:rPr>
            <w:rFonts w:cs="Calibri"/>
            <w:webHidden/>
            <w:sz w:val="20"/>
            <w:szCs w:val="20"/>
          </w:rPr>
          <w:t>5</w:t>
        </w:r>
        <w:r w:rsidR="00472141" w:rsidRPr="00164EAA">
          <w:rPr>
            <w:rFonts w:cs="Calibri"/>
            <w:webHidden/>
            <w:sz w:val="20"/>
            <w:szCs w:val="20"/>
          </w:rPr>
          <w:fldChar w:fldCharType="end"/>
        </w:r>
      </w:hyperlink>
    </w:p>
    <w:p w14:paraId="3FA84CD7" w14:textId="5360B5FB" w:rsidR="00472141" w:rsidRPr="00164EAA" w:rsidRDefault="00896E87">
      <w:pPr>
        <w:pStyle w:val="TOC2"/>
        <w:rPr>
          <w:rFonts w:eastAsiaTheme="minorEastAsia" w:cs="Calibri"/>
          <w:color w:val="auto"/>
          <w:kern w:val="0"/>
          <w:sz w:val="20"/>
          <w:szCs w:val="20"/>
        </w:rPr>
      </w:pPr>
      <w:hyperlink w:anchor="_Toc140240505" w:history="1">
        <w:r w:rsidR="00472141" w:rsidRPr="00164EAA">
          <w:rPr>
            <w:rStyle w:val="Hyperlink"/>
            <w:rFonts w:cs="Calibri"/>
            <w:sz w:val="20"/>
            <w:szCs w:val="20"/>
          </w:rPr>
          <w:t>Ambient Conditions</w:t>
        </w:r>
        <w:r w:rsidR="00472141" w:rsidRPr="00164EAA">
          <w:rPr>
            <w:rFonts w:cs="Calibri"/>
            <w:webHidden/>
            <w:sz w:val="20"/>
            <w:szCs w:val="20"/>
          </w:rPr>
          <w:tab/>
        </w:r>
        <w:r w:rsidR="00472141" w:rsidRPr="00164EAA">
          <w:rPr>
            <w:rFonts w:cs="Calibri"/>
            <w:webHidden/>
            <w:sz w:val="20"/>
            <w:szCs w:val="20"/>
          </w:rPr>
          <w:fldChar w:fldCharType="begin"/>
        </w:r>
        <w:r w:rsidR="00472141" w:rsidRPr="00164EAA">
          <w:rPr>
            <w:rFonts w:cs="Calibri"/>
            <w:webHidden/>
            <w:sz w:val="20"/>
            <w:szCs w:val="20"/>
          </w:rPr>
          <w:instrText xml:space="preserve"> PAGEREF _Toc140240505 \h </w:instrText>
        </w:r>
        <w:r w:rsidR="00472141" w:rsidRPr="00164EAA">
          <w:rPr>
            <w:rFonts w:cs="Calibri"/>
            <w:webHidden/>
            <w:sz w:val="20"/>
            <w:szCs w:val="20"/>
          </w:rPr>
        </w:r>
        <w:r w:rsidR="00472141" w:rsidRPr="00164EAA">
          <w:rPr>
            <w:rFonts w:cs="Calibri"/>
            <w:webHidden/>
            <w:sz w:val="20"/>
            <w:szCs w:val="20"/>
          </w:rPr>
          <w:fldChar w:fldCharType="separate"/>
        </w:r>
        <w:r w:rsidR="00DC3088">
          <w:rPr>
            <w:rFonts w:cs="Calibri"/>
            <w:webHidden/>
            <w:sz w:val="20"/>
            <w:szCs w:val="20"/>
          </w:rPr>
          <w:t>6</w:t>
        </w:r>
        <w:r w:rsidR="00472141" w:rsidRPr="00164EAA">
          <w:rPr>
            <w:rFonts w:cs="Calibri"/>
            <w:webHidden/>
            <w:sz w:val="20"/>
            <w:szCs w:val="20"/>
          </w:rPr>
          <w:fldChar w:fldCharType="end"/>
        </w:r>
      </w:hyperlink>
    </w:p>
    <w:p w14:paraId="3698A614" w14:textId="44F8C33A" w:rsidR="00472141" w:rsidRPr="00164EAA" w:rsidRDefault="00896E87">
      <w:pPr>
        <w:pStyle w:val="TOC2"/>
        <w:rPr>
          <w:rFonts w:eastAsiaTheme="minorEastAsia" w:cs="Calibri"/>
          <w:color w:val="auto"/>
          <w:kern w:val="0"/>
          <w:sz w:val="20"/>
          <w:szCs w:val="20"/>
        </w:rPr>
      </w:pPr>
      <w:hyperlink w:anchor="_Toc140240506" w:history="1">
        <w:r w:rsidR="00472141" w:rsidRPr="00164EAA">
          <w:rPr>
            <w:rStyle w:val="Hyperlink"/>
            <w:rFonts w:cs="Calibri"/>
            <w:sz w:val="20"/>
            <w:szCs w:val="20"/>
          </w:rPr>
          <w:t>NO</w:t>
        </w:r>
        <w:r w:rsidR="00472141" w:rsidRPr="00164EAA">
          <w:rPr>
            <w:rStyle w:val="Hyperlink"/>
            <w:rFonts w:cs="Calibri"/>
            <w:sz w:val="20"/>
            <w:szCs w:val="20"/>
            <w:vertAlign w:val="subscript"/>
          </w:rPr>
          <w:t>2</w:t>
        </w:r>
        <w:r w:rsidR="00472141" w:rsidRPr="00164EAA">
          <w:rPr>
            <w:rStyle w:val="Hyperlink"/>
            <w:rFonts w:cs="Calibri"/>
            <w:sz w:val="20"/>
            <w:szCs w:val="20"/>
          </w:rPr>
          <w:t xml:space="preserve"> Tiering Methods</w:t>
        </w:r>
        <w:r w:rsidR="00472141" w:rsidRPr="00164EAA">
          <w:rPr>
            <w:rFonts w:cs="Calibri"/>
            <w:webHidden/>
            <w:sz w:val="20"/>
            <w:szCs w:val="20"/>
          </w:rPr>
          <w:tab/>
        </w:r>
        <w:r w:rsidR="00472141" w:rsidRPr="00164EAA">
          <w:rPr>
            <w:rFonts w:cs="Calibri"/>
            <w:webHidden/>
            <w:sz w:val="20"/>
            <w:szCs w:val="20"/>
          </w:rPr>
          <w:fldChar w:fldCharType="begin"/>
        </w:r>
        <w:r w:rsidR="00472141" w:rsidRPr="00164EAA">
          <w:rPr>
            <w:rFonts w:cs="Calibri"/>
            <w:webHidden/>
            <w:sz w:val="20"/>
            <w:szCs w:val="20"/>
          </w:rPr>
          <w:instrText xml:space="preserve"> PAGEREF _Toc140240506 \h </w:instrText>
        </w:r>
        <w:r w:rsidR="00472141" w:rsidRPr="00164EAA">
          <w:rPr>
            <w:rFonts w:cs="Calibri"/>
            <w:webHidden/>
            <w:sz w:val="20"/>
            <w:szCs w:val="20"/>
          </w:rPr>
        </w:r>
        <w:r w:rsidR="00472141" w:rsidRPr="00164EAA">
          <w:rPr>
            <w:rFonts w:cs="Calibri"/>
            <w:webHidden/>
            <w:sz w:val="20"/>
            <w:szCs w:val="20"/>
          </w:rPr>
          <w:fldChar w:fldCharType="separate"/>
        </w:r>
        <w:r w:rsidR="00DC3088">
          <w:rPr>
            <w:rFonts w:cs="Calibri"/>
            <w:webHidden/>
            <w:sz w:val="20"/>
            <w:szCs w:val="20"/>
          </w:rPr>
          <w:t>6</w:t>
        </w:r>
        <w:r w:rsidR="00472141" w:rsidRPr="00164EAA">
          <w:rPr>
            <w:rFonts w:cs="Calibri"/>
            <w:webHidden/>
            <w:sz w:val="20"/>
            <w:szCs w:val="20"/>
          </w:rPr>
          <w:fldChar w:fldCharType="end"/>
        </w:r>
      </w:hyperlink>
    </w:p>
    <w:p w14:paraId="19281C2B" w14:textId="09144EF7" w:rsidR="00472141" w:rsidRPr="00164EAA" w:rsidRDefault="00896E87">
      <w:pPr>
        <w:pStyle w:val="TOC3"/>
        <w:rPr>
          <w:rFonts w:eastAsiaTheme="minorEastAsia" w:cs="Calibri"/>
          <w:i w:val="0"/>
          <w:iCs w:val="0"/>
          <w:noProof/>
          <w:color w:val="auto"/>
          <w:kern w:val="0"/>
          <w:sz w:val="20"/>
          <w:szCs w:val="20"/>
        </w:rPr>
      </w:pPr>
      <w:hyperlink w:anchor="_Toc140240507" w:history="1">
        <w:r w:rsidR="00472141" w:rsidRPr="00164EAA">
          <w:rPr>
            <w:rStyle w:val="Hyperlink"/>
            <w:rFonts w:cs="Calibri"/>
            <w:noProof/>
            <w:sz w:val="20"/>
            <w:szCs w:val="20"/>
          </w:rPr>
          <w:t>Tier 1</w:t>
        </w:r>
        <w:r w:rsidR="00472141" w:rsidRPr="00164EAA">
          <w:rPr>
            <w:rFonts w:cs="Calibri"/>
            <w:noProof/>
            <w:webHidden/>
            <w:sz w:val="20"/>
            <w:szCs w:val="20"/>
          </w:rPr>
          <w:tab/>
        </w:r>
        <w:r w:rsidR="00472141" w:rsidRPr="00164EAA">
          <w:rPr>
            <w:rFonts w:cs="Calibri"/>
            <w:noProof/>
            <w:webHidden/>
            <w:sz w:val="20"/>
            <w:szCs w:val="20"/>
          </w:rPr>
          <w:fldChar w:fldCharType="begin"/>
        </w:r>
        <w:r w:rsidR="00472141" w:rsidRPr="00164EAA">
          <w:rPr>
            <w:rFonts w:cs="Calibri"/>
            <w:noProof/>
            <w:webHidden/>
            <w:sz w:val="20"/>
            <w:szCs w:val="20"/>
          </w:rPr>
          <w:instrText xml:space="preserve"> PAGEREF _Toc140240507 \h </w:instrText>
        </w:r>
        <w:r w:rsidR="00472141" w:rsidRPr="00164EAA">
          <w:rPr>
            <w:rFonts w:cs="Calibri"/>
            <w:noProof/>
            <w:webHidden/>
            <w:sz w:val="20"/>
            <w:szCs w:val="20"/>
          </w:rPr>
        </w:r>
        <w:r w:rsidR="00472141" w:rsidRPr="00164EAA">
          <w:rPr>
            <w:rFonts w:cs="Calibri"/>
            <w:noProof/>
            <w:webHidden/>
            <w:sz w:val="20"/>
            <w:szCs w:val="20"/>
          </w:rPr>
          <w:fldChar w:fldCharType="separate"/>
        </w:r>
        <w:r w:rsidR="00DC3088">
          <w:rPr>
            <w:rFonts w:cs="Calibri"/>
            <w:noProof/>
            <w:webHidden/>
            <w:sz w:val="20"/>
            <w:szCs w:val="20"/>
          </w:rPr>
          <w:t>6</w:t>
        </w:r>
        <w:r w:rsidR="00472141" w:rsidRPr="00164EAA">
          <w:rPr>
            <w:rFonts w:cs="Calibri"/>
            <w:noProof/>
            <w:webHidden/>
            <w:sz w:val="20"/>
            <w:szCs w:val="20"/>
          </w:rPr>
          <w:fldChar w:fldCharType="end"/>
        </w:r>
      </w:hyperlink>
    </w:p>
    <w:p w14:paraId="32CD5B5D" w14:textId="61D00345" w:rsidR="00472141" w:rsidRPr="00164EAA" w:rsidRDefault="00896E87">
      <w:pPr>
        <w:pStyle w:val="TOC3"/>
        <w:rPr>
          <w:rFonts w:eastAsiaTheme="minorEastAsia" w:cs="Calibri"/>
          <w:i w:val="0"/>
          <w:iCs w:val="0"/>
          <w:noProof/>
          <w:color w:val="auto"/>
          <w:kern w:val="0"/>
          <w:sz w:val="20"/>
          <w:szCs w:val="20"/>
        </w:rPr>
      </w:pPr>
      <w:hyperlink w:anchor="_Toc140240508" w:history="1">
        <w:r w:rsidR="00472141" w:rsidRPr="00164EAA">
          <w:rPr>
            <w:rStyle w:val="Hyperlink"/>
            <w:rFonts w:cs="Calibri"/>
            <w:noProof/>
            <w:sz w:val="20"/>
            <w:szCs w:val="20"/>
          </w:rPr>
          <w:t>Tier 2</w:t>
        </w:r>
        <w:r w:rsidR="00472141" w:rsidRPr="00164EAA">
          <w:rPr>
            <w:rFonts w:cs="Calibri"/>
            <w:noProof/>
            <w:webHidden/>
            <w:sz w:val="20"/>
            <w:szCs w:val="20"/>
          </w:rPr>
          <w:tab/>
        </w:r>
        <w:r w:rsidR="00472141" w:rsidRPr="00164EAA">
          <w:rPr>
            <w:rFonts w:cs="Calibri"/>
            <w:noProof/>
            <w:webHidden/>
            <w:sz w:val="20"/>
            <w:szCs w:val="20"/>
          </w:rPr>
          <w:fldChar w:fldCharType="begin"/>
        </w:r>
        <w:r w:rsidR="00472141" w:rsidRPr="00164EAA">
          <w:rPr>
            <w:rFonts w:cs="Calibri"/>
            <w:noProof/>
            <w:webHidden/>
            <w:sz w:val="20"/>
            <w:szCs w:val="20"/>
          </w:rPr>
          <w:instrText xml:space="preserve"> PAGEREF _Toc140240508 \h </w:instrText>
        </w:r>
        <w:r w:rsidR="00472141" w:rsidRPr="00164EAA">
          <w:rPr>
            <w:rFonts w:cs="Calibri"/>
            <w:noProof/>
            <w:webHidden/>
            <w:sz w:val="20"/>
            <w:szCs w:val="20"/>
          </w:rPr>
        </w:r>
        <w:r w:rsidR="00472141" w:rsidRPr="00164EAA">
          <w:rPr>
            <w:rFonts w:cs="Calibri"/>
            <w:noProof/>
            <w:webHidden/>
            <w:sz w:val="20"/>
            <w:szCs w:val="20"/>
          </w:rPr>
          <w:fldChar w:fldCharType="separate"/>
        </w:r>
        <w:r w:rsidR="00DC3088">
          <w:rPr>
            <w:rFonts w:cs="Calibri"/>
            <w:noProof/>
            <w:webHidden/>
            <w:sz w:val="20"/>
            <w:szCs w:val="20"/>
          </w:rPr>
          <w:t>6</w:t>
        </w:r>
        <w:r w:rsidR="00472141" w:rsidRPr="00164EAA">
          <w:rPr>
            <w:rFonts w:cs="Calibri"/>
            <w:noProof/>
            <w:webHidden/>
            <w:sz w:val="20"/>
            <w:szCs w:val="20"/>
          </w:rPr>
          <w:fldChar w:fldCharType="end"/>
        </w:r>
      </w:hyperlink>
    </w:p>
    <w:p w14:paraId="0B36CC0A" w14:textId="13945DC6" w:rsidR="00472141" w:rsidRPr="00164EAA" w:rsidRDefault="00896E87">
      <w:pPr>
        <w:pStyle w:val="TOC3"/>
        <w:rPr>
          <w:rFonts w:eastAsiaTheme="minorEastAsia" w:cs="Calibri"/>
          <w:i w:val="0"/>
          <w:iCs w:val="0"/>
          <w:noProof/>
          <w:color w:val="auto"/>
          <w:kern w:val="0"/>
          <w:sz w:val="20"/>
          <w:szCs w:val="20"/>
        </w:rPr>
      </w:pPr>
      <w:hyperlink w:anchor="_Toc140240509" w:history="1">
        <w:r w:rsidR="00472141" w:rsidRPr="00164EAA">
          <w:rPr>
            <w:rStyle w:val="Hyperlink"/>
            <w:rFonts w:cs="Calibri"/>
            <w:noProof/>
            <w:sz w:val="20"/>
            <w:szCs w:val="20"/>
          </w:rPr>
          <w:t>Tier 3</w:t>
        </w:r>
        <w:r w:rsidR="00472141" w:rsidRPr="00164EAA">
          <w:rPr>
            <w:rFonts w:cs="Calibri"/>
            <w:noProof/>
            <w:webHidden/>
            <w:sz w:val="20"/>
            <w:szCs w:val="20"/>
          </w:rPr>
          <w:tab/>
        </w:r>
        <w:r w:rsidR="00472141" w:rsidRPr="00164EAA">
          <w:rPr>
            <w:rFonts w:cs="Calibri"/>
            <w:noProof/>
            <w:webHidden/>
            <w:sz w:val="20"/>
            <w:szCs w:val="20"/>
          </w:rPr>
          <w:fldChar w:fldCharType="begin"/>
        </w:r>
        <w:r w:rsidR="00472141" w:rsidRPr="00164EAA">
          <w:rPr>
            <w:rFonts w:cs="Calibri"/>
            <w:noProof/>
            <w:webHidden/>
            <w:sz w:val="20"/>
            <w:szCs w:val="20"/>
          </w:rPr>
          <w:instrText xml:space="preserve"> PAGEREF _Toc140240509 \h </w:instrText>
        </w:r>
        <w:r w:rsidR="00472141" w:rsidRPr="00164EAA">
          <w:rPr>
            <w:rFonts w:cs="Calibri"/>
            <w:noProof/>
            <w:webHidden/>
            <w:sz w:val="20"/>
            <w:szCs w:val="20"/>
          </w:rPr>
        </w:r>
        <w:r w:rsidR="00472141" w:rsidRPr="00164EAA">
          <w:rPr>
            <w:rFonts w:cs="Calibri"/>
            <w:noProof/>
            <w:webHidden/>
            <w:sz w:val="20"/>
            <w:szCs w:val="20"/>
          </w:rPr>
          <w:fldChar w:fldCharType="separate"/>
        </w:r>
        <w:r w:rsidR="00DC3088">
          <w:rPr>
            <w:rFonts w:cs="Calibri"/>
            <w:noProof/>
            <w:webHidden/>
            <w:sz w:val="20"/>
            <w:szCs w:val="20"/>
          </w:rPr>
          <w:t>6</w:t>
        </w:r>
        <w:r w:rsidR="00472141" w:rsidRPr="00164EAA">
          <w:rPr>
            <w:rFonts w:cs="Calibri"/>
            <w:noProof/>
            <w:webHidden/>
            <w:sz w:val="20"/>
            <w:szCs w:val="20"/>
          </w:rPr>
          <w:fldChar w:fldCharType="end"/>
        </w:r>
      </w:hyperlink>
    </w:p>
    <w:p w14:paraId="503E5986" w14:textId="7A9DC845" w:rsidR="00472141" w:rsidRPr="00164EAA" w:rsidRDefault="00896E87">
      <w:pPr>
        <w:pStyle w:val="TOC2"/>
        <w:rPr>
          <w:rFonts w:eastAsiaTheme="minorEastAsia" w:cs="Calibri"/>
          <w:color w:val="auto"/>
          <w:kern w:val="0"/>
          <w:sz w:val="20"/>
          <w:szCs w:val="20"/>
        </w:rPr>
      </w:pPr>
      <w:hyperlink w:anchor="_Toc140240510" w:history="1">
        <w:r w:rsidR="00472141" w:rsidRPr="00164EAA">
          <w:rPr>
            <w:rStyle w:val="Hyperlink"/>
            <w:rFonts w:cs="Calibri"/>
            <w:sz w:val="20"/>
            <w:szCs w:val="20"/>
          </w:rPr>
          <w:t>Intermittent Sources</w:t>
        </w:r>
        <w:r w:rsidR="00472141" w:rsidRPr="00164EAA">
          <w:rPr>
            <w:rFonts w:cs="Calibri"/>
            <w:webHidden/>
            <w:sz w:val="20"/>
            <w:szCs w:val="20"/>
          </w:rPr>
          <w:tab/>
        </w:r>
        <w:r w:rsidR="00472141" w:rsidRPr="00164EAA">
          <w:rPr>
            <w:rFonts w:cs="Calibri"/>
            <w:webHidden/>
            <w:sz w:val="20"/>
            <w:szCs w:val="20"/>
          </w:rPr>
          <w:fldChar w:fldCharType="begin"/>
        </w:r>
        <w:r w:rsidR="00472141" w:rsidRPr="00164EAA">
          <w:rPr>
            <w:rFonts w:cs="Calibri"/>
            <w:webHidden/>
            <w:sz w:val="20"/>
            <w:szCs w:val="20"/>
          </w:rPr>
          <w:instrText xml:space="preserve"> PAGEREF _Toc140240510 \h </w:instrText>
        </w:r>
        <w:r w:rsidR="00472141" w:rsidRPr="00164EAA">
          <w:rPr>
            <w:rFonts w:cs="Calibri"/>
            <w:webHidden/>
            <w:sz w:val="20"/>
            <w:szCs w:val="20"/>
          </w:rPr>
        </w:r>
        <w:r w:rsidR="00472141" w:rsidRPr="00164EAA">
          <w:rPr>
            <w:rFonts w:cs="Calibri"/>
            <w:webHidden/>
            <w:sz w:val="20"/>
            <w:szCs w:val="20"/>
          </w:rPr>
          <w:fldChar w:fldCharType="separate"/>
        </w:r>
        <w:r w:rsidR="00DC3088">
          <w:rPr>
            <w:rFonts w:cs="Calibri"/>
            <w:webHidden/>
            <w:sz w:val="20"/>
            <w:szCs w:val="20"/>
          </w:rPr>
          <w:t>7</w:t>
        </w:r>
        <w:r w:rsidR="00472141" w:rsidRPr="00164EAA">
          <w:rPr>
            <w:rFonts w:cs="Calibri"/>
            <w:webHidden/>
            <w:sz w:val="20"/>
            <w:szCs w:val="20"/>
          </w:rPr>
          <w:fldChar w:fldCharType="end"/>
        </w:r>
      </w:hyperlink>
    </w:p>
    <w:p w14:paraId="02FD44DF" w14:textId="634D807A" w:rsidR="00472141" w:rsidRPr="00164EAA" w:rsidRDefault="00896E87">
      <w:pPr>
        <w:pStyle w:val="TOC2"/>
        <w:rPr>
          <w:rFonts w:eastAsiaTheme="minorEastAsia" w:cs="Calibri"/>
          <w:color w:val="auto"/>
          <w:kern w:val="0"/>
          <w:sz w:val="20"/>
          <w:szCs w:val="20"/>
        </w:rPr>
      </w:pPr>
      <w:hyperlink w:anchor="_Toc140240511" w:history="1">
        <w:r w:rsidR="00472141" w:rsidRPr="00164EAA">
          <w:rPr>
            <w:rStyle w:val="Hyperlink"/>
            <w:rFonts w:cs="Calibri"/>
            <w:sz w:val="20"/>
            <w:szCs w:val="20"/>
          </w:rPr>
          <w:t>Ancillary Sources</w:t>
        </w:r>
        <w:r w:rsidR="00472141" w:rsidRPr="00164EAA">
          <w:rPr>
            <w:rFonts w:cs="Calibri"/>
            <w:webHidden/>
            <w:sz w:val="20"/>
            <w:szCs w:val="20"/>
          </w:rPr>
          <w:tab/>
        </w:r>
        <w:r w:rsidR="00472141" w:rsidRPr="00164EAA">
          <w:rPr>
            <w:rFonts w:cs="Calibri"/>
            <w:webHidden/>
            <w:sz w:val="20"/>
            <w:szCs w:val="20"/>
          </w:rPr>
          <w:fldChar w:fldCharType="begin"/>
        </w:r>
        <w:r w:rsidR="00472141" w:rsidRPr="00164EAA">
          <w:rPr>
            <w:rFonts w:cs="Calibri"/>
            <w:webHidden/>
            <w:sz w:val="20"/>
            <w:szCs w:val="20"/>
          </w:rPr>
          <w:instrText xml:space="preserve"> PAGEREF _Toc140240511 \h </w:instrText>
        </w:r>
        <w:r w:rsidR="00472141" w:rsidRPr="00164EAA">
          <w:rPr>
            <w:rFonts w:cs="Calibri"/>
            <w:webHidden/>
            <w:sz w:val="20"/>
            <w:szCs w:val="20"/>
          </w:rPr>
        </w:r>
        <w:r w:rsidR="00472141" w:rsidRPr="00164EAA">
          <w:rPr>
            <w:rFonts w:cs="Calibri"/>
            <w:webHidden/>
            <w:sz w:val="20"/>
            <w:szCs w:val="20"/>
          </w:rPr>
          <w:fldChar w:fldCharType="separate"/>
        </w:r>
        <w:r w:rsidR="00DC3088">
          <w:rPr>
            <w:rFonts w:cs="Calibri"/>
            <w:webHidden/>
            <w:sz w:val="20"/>
            <w:szCs w:val="20"/>
          </w:rPr>
          <w:t>7</w:t>
        </w:r>
        <w:r w:rsidR="00472141" w:rsidRPr="00164EAA">
          <w:rPr>
            <w:rFonts w:cs="Calibri"/>
            <w:webHidden/>
            <w:sz w:val="20"/>
            <w:szCs w:val="20"/>
          </w:rPr>
          <w:fldChar w:fldCharType="end"/>
        </w:r>
      </w:hyperlink>
    </w:p>
    <w:p w14:paraId="4947D4A9" w14:textId="74F562DA" w:rsidR="00472141" w:rsidRPr="00164EAA" w:rsidRDefault="00896E87">
      <w:pPr>
        <w:pStyle w:val="TOC2"/>
        <w:rPr>
          <w:rFonts w:eastAsiaTheme="minorEastAsia" w:cs="Calibri"/>
          <w:color w:val="auto"/>
          <w:kern w:val="0"/>
          <w:sz w:val="20"/>
          <w:szCs w:val="20"/>
        </w:rPr>
      </w:pPr>
      <w:hyperlink w:anchor="_Toc140240512" w:history="1">
        <w:r w:rsidR="00472141" w:rsidRPr="00164EAA">
          <w:rPr>
            <w:rStyle w:val="Hyperlink"/>
            <w:rFonts w:cs="Calibri"/>
            <w:sz w:val="20"/>
            <w:szCs w:val="20"/>
          </w:rPr>
          <w:t>Building Downwash</w:t>
        </w:r>
        <w:r w:rsidR="00472141" w:rsidRPr="00164EAA">
          <w:rPr>
            <w:rFonts w:cs="Calibri"/>
            <w:webHidden/>
            <w:sz w:val="20"/>
            <w:szCs w:val="20"/>
          </w:rPr>
          <w:tab/>
        </w:r>
        <w:r w:rsidR="00472141" w:rsidRPr="00164EAA">
          <w:rPr>
            <w:rFonts w:cs="Calibri"/>
            <w:webHidden/>
            <w:sz w:val="20"/>
            <w:szCs w:val="20"/>
          </w:rPr>
          <w:fldChar w:fldCharType="begin"/>
        </w:r>
        <w:r w:rsidR="00472141" w:rsidRPr="00164EAA">
          <w:rPr>
            <w:rFonts w:cs="Calibri"/>
            <w:webHidden/>
            <w:sz w:val="20"/>
            <w:szCs w:val="20"/>
          </w:rPr>
          <w:instrText xml:space="preserve"> PAGEREF _Toc140240512 \h </w:instrText>
        </w:r>
        <w:r w:rsidR="00472141" w:rsidRPr="00164EAA">
          <w:rPr>
            <w:rFonts w:cs="Calibri"/>
            <w:webHidden/>
            <w:sz w:val="20"/>
            <w:szCs w:val="20"/>
          </w:rPr>
        </w:r>
        <w:r w:rsidR="00472141" w:rsidRPr="00164EAA">
          <w:rPr>
            <w:rFonts w:cs="Calibri"/>
            <w:webHidden/>
            <w:sz w:val="20"/>
            <w:szCs w:val="20"/>
          </w:rPr>
          <w:fldChar w:fldCharType="separate"/>
        </w:r>
        <w:r w:rsidR="00DC3088">
          <w:rPr>
            <w:rFonts w:cs="Calibri"/>
            <w:webHidden/>
            <w:sz w:val="20"/>
            <w:szCs w:val="20"/>
          </w:rPr>
          <w:t>7</w:t>
        </w:r>
        <w:r w:rsidR="00472141" w:rsidRPr="00164EAA">
          <w:rPr>
            <w:rFonts w:cs="Calibri"/>
            <w:webHidden/>
            <w:sz w:val="20"/>
            <w:szCs w:val="20"/>
          </w:rPr>
          <w:fldChar w:fldCharType="end"/>
        </w:r>
      </w:hyperlink>
    </w:p>
    <w:p w14:paraId="63B63355" w14:textId="7F38A48D" w:rsidR="00472141" w:rsidRPr="00164EAA" w:rsidRDefault="00896E87">
      <w:pPr>
        <w:pStyle w:val="TOC1"/>
        <w:rPr>
          <w:rFonts w:eastAsiaTheme="minorEastAsia" w:cs="Calibri"/>
          <w:b w:val="0"/>
          <w:bCs w:val="0"/>
          <w:noProof/>
          <w:color w:val="auto"/>
          <w:kern w:val="0"/>
          <w:sz w:val="20"/>
          <w:szCs w:val="20"/>
        </w:rPr>
      </w:pPr>
      <w:hyperlink w:anchor="_Toc140240513" w:history="1">
        <w:r w:rsidR="00472141" w:rsidRPr="00164EAA">
          <w:rPr>
            <w:rStyle w:val="Hyperlink"/>
            <w:rFonts w:cs="Calibri"/>
            <w:noProof/>
            <w:sz w:val="20"/>
            <w:szCs w:val="20"/>
          </w:rPr>
          <w:t>Receptor and Terrain Elevation Information</w:t>
        </w:r>
        <w:r w:rsidR="00472141" w:rsidRPr="00164EAA">
          <w:rPr>
            <w:rFonts w:cs="Calibri"/>
            <w:noProof/>
            <w:webHidden/>
            <w:sz w:val="20"/>
            <w:szCs w:val="20"/>
          </w:rPr>
          <w:tab/>
        </w:r>
        <w:r w:rsidR="00472141" w:rsidRPr="00164EAA">
          <w:rPr>
            <w:rFonts w:cs="Calibri"/>
            <w:noProof/>
            <w:webHidden/>
            <w:sz w:val="20"/>
            <w:szCs w:val="20"/>
          </w:rPr>
          <w:fldChar w:fldCharType="begin"/>
        </w:r>
        <w:r w:rsidR="00472141" w:rsidRPr="00164EAA">
          <w:rPr>
            <w:rFonts w:cs="Calibri"/>
            <w:noProof/>
            <w:webHidden/>
            <w:sz w:val="20"/>
            <w:szCs w:val="20"/>
          </w:rPr>
          <w:instrText xml:space="preserve"> PAGEREF _Toc140240513 \h </w:instrText>
        </w:r>
        <w:r w:rsidR="00472141" w:rsidRPr="00164EAA">
          <w:rPr>
            <w:rFonts w:cs="Calibri"/>
            <w:noProof/>
            <w:webHidden/>
            <w:sz w:val="20"/>
            <w:szCs w:val="20"/>
          </w:rPr>
        </w:r>
        <w:r w:rsidR="00472141" w:rsidRPr="00164EAA">
          <w:rPr>
            <w:rFonts w:cs="Calibri"/>
            <w:noProof/>
            <w:webHidden/>
            <w:sz w:val="20"/>
            <w:szCs w:val="20"/>
          </w:rPr>
          <w:fldChar w:fldCharType="separate"/>
        </w:r>
        <w:r w:rsidR="00DC3088">
          <w:rPr>
            <w:rFonts w:cs="Calibri"/>
            <w:noProof/>
            <w:webHidden/>
            <w:sz w:val="20"/>
            <w:szCs w:val="20"/>
          </w:rPr>
          <w:t>8</w:t>
        </w:r>
        <w:r w:rsidR="00472141" w:rsidRPr="00164EAA">
          <w:rPr>
            <w:rFonts w:cs="Calibri"/>
            <w:noProof/>
            <w:webHidden/>
            <w:sz w:val="20"/>
            <w:szCs w:val="20"/>
          </w:rPr>
          <w:fldChar w:fldCharType="end"/>
        </w:r>
      </w:hyperlink>
    </w:p>
    <w:p w14:paraId="5FDC2FD9" w14:textId="1D350B99" w:rsidR="00472141" w:rsidRPr="00164EAA" w:rsidRDefault="00896E87">
      <w:pPr>
        <w:pStyle w:val="TOC2"/>
        <w:rPr>
          <w:rFonts w:eastAsiaTheme="minorEastAsia" w:cs="Calibri"/>
          <w:color w:val="auto"/>
          <w:kern w:val="0"/>
          <w:sz w:val="20"/>
          <w:szCs w:val="20"/>
        </w:rPr>
      </w:pPr>
      <w:hyperlink w:anchor="_Toc140240514" w:history="1">
        <w:r w:rsidR="00472141" w:rsidRPr="00164EAA">
          <w:rPr>
            <w:rStyle w:val="Hyperlink"/>
            <w:rFonts w:cs="Calibri"/>
            <w:sz w:val="20"/>
            <w:szCs w:val="20"/>
          </w:rPr>
          <w:t>Ambient Air</w:t>
        </w:r>
        <w:r w:rsidR="00472141" w:rsidRPr="00164EAA">
          <w:rPr>
            <w:rFonts w:cs="Calibri"/>
            <w:webHidden/>
            <w:sz w:val="20"/>
            <w:szCs w:val="20"/>
          </w:rPr>
          <w:tab/>
        </w:r>
        <w:r w:rsidR="00472141" w:rsidRPr="00164EAA">
          <w:rPr>
            <w:rFonts w:cs="Calibri"/>
            <w:webHidden/>
            <w:sz w:val="20"/>
            <w:szCs w:val="20"/>
          </w:rPr>
          <w:fldChar w:fldCharType="begin"/>
        </w:r>
        <w:r w:rsidR="00472141" w:rsidRPr="00164EAA">
          <w:rPr>
            <w:rFonts w:cs="Calibri"/>
            <w:webHidden/>
            <w:sz w:val="20"/>
            <w:szCs w:val="20"/>
          </w:rPr>
          <w:instrText xml:space="preserve"> PAGEREF _Toc140240514 \h </w:instrText>
        </w:r>
        <w:r w:rsidR="00472141" w:rsidRPr="00164EAA">
          <w:rPr>
            <w:rFonts w:cs="Calibri"/>
            <w:webHidden/>
            <w:sz w:val="20"/>
            <w:szCs w:val="20"/>
          </w:rPr>
        </w:r>
        <w:r w:rsidR="00472141" w:rsidRPr="00164EAA">
          <w:rPr>
            <w:rFonts w:cs="Calibri"/>
            <w:webHidden/>
            <w:sz w:val="20"/>
            <w:szCs w:val="20"/>
          </w:rPr>
          <w:fldChar w:fldCharType="separate"/>
        </w:r>
        <w:r w:rsidR="00DC3088">
          <w:rPr>
            <w:rFonts w:cs="Calibri"/>
            <w:webHidden/>
            <w:sz w:val="20"/>
            <w:szCs w:val="20"/>
          </w:rPr>
          <w:t>8</w:t>
        </w:r>
        <w:r w:rsidR="00472141" w:rsidRPr="00164EAA">
          <w:rPr>
            <w:rFonts w:cs="Calibri"/>
            <w:webHidden/>
            <w:sz w:val="20"/>
            <w:szCs w:val="20"/>
          </w:rPr>
          <w:fldChar w:fldCharType="end"/>
        </w:r>
      </w:hyperlink>
    </w:p>
    <w:p w14:paraId="1D248E39" w14:textId="3BC10F0B" w:rsidR="00472141" w:rsidRPr="00164EAA" w:rsidRDefault="00896E87">
      <w:pPr>
        <w:pStyle w:val="TOC2"/>
        <w:rPr>
          <w:rFonts w:eastAsiaTheme="minorEastAsia" w:cs="Calibri"/>
          <w:color w:val="auto"/>
          <w:kern w:val="0"/>
          <w:sz w:val="20"/>
          <w:szCs w:val="20"/>
        </w:rPr>
      </w:pPr>
      <w:hyperlink w:anchor="_Toc140240515" w:history="1">
        <w:r w:rsidR="00472141" w:rsidRPr="00164EAA">
          <w:rPr>
            <w:rStyle w:val="Hyperlink"/>
            <w:rFonts w:cs="Calibri"/>
            <w:sz w:val="20"/>
            <w:szCs w:val="20"/>
          </w:rPr>
          <w:t>Receptor Spacing Requirements</w:t>
        </w:r>
        <w:r w:rsidR="00472141" w:rsidRPr="00164EAA">
          <w:rPr>
            <w:rFonts w:cs="Calibri"/>
            <w:webHidden/>
            <w:sz w:val="20"/>
            <w:szCs w:val="20"/>
          </w:rPr>
          <w:tab/>
        </w:r>
        <w:r w:rsidR="00472141" w:rsidRPr="00164EAA">
          <w:rPr>
            <w:rFonts w:cs="Calibri"/>
            <w:webHidden/>
            <w:sz w:val="20"/>
            <w:szCs w:val="20"/>
          </w:rPr>
          <w:fldChar w:fldCharType="begin"/>
        </w:r>
        <w:r w:rsidR="00472141" w:rsidRPr="00164EAA">
          <w:rPr>
            <w:rFonts w:cs="Calibri"/>
            <w:webHidden/>
            <w:sz w:val="20"/>
            <w:szCs w:val="20"/>
          </w:rPr>
          <w:instrText xml:space="preserve"> PAGEREF _Toc140240515 \h </w:instrText>
        </w:r>
        <w:r w:rsidR="00472141" w:rsidRPr="00164EAA">
          <w:rPr>
            <w:rFonts w:cs="Calibri"/>
            <w:webHidden/>
            <w:sz w:val="20"/>
            <w:szCs w:val="20"/>
          </w:rPr>
        </w:r>
        <w:r w:rsidR="00472141" w:rsidRPr="00164EAA">
          <w:rPr>
            <w:rFonts w:cs="Calibri"/>
            <w:webHidden/>
            <w:sz w:val="20"/>
            <w:szCs w:val="20"/>
          </w:rPr>
          <w:fldChar w:fldCharType="separate"/>
        </w:r>
        <w:r w:rsidR="00DC3088">
          <w:rPr>
            <w:rFonts w:cs="Calibri"/>
            <w:webHidden/>
            <w:sz w:val="20"/>
            <w:szCs w:val="20"/>
          </w:rPr>
          <w:t>8</w:t>
        </w:r>
        <w:r w:rsidR="00472141" w:rsidRPr="00164EAA">
          <w:rPr>
            <w:rFonts w:cs="Calibri"/>
            <w:webHidden/>
            <w:sz w:val="20"/>
            <w:szCs w:val="20"/>
          </w:rPr>
          <w:fldChar w:fldCharType="end"/>
        </w:r>
      </w:hyperlink>
    </w:p>
    <w:p w14:paraId="1E70D3E3" w14:textId="7BE9C8CA" w:rsidR="00472141" w:rsidRPr="00164EAA" w:rsidRDefault="00896E87">
      <w:pPr>
        <w:pStyle w:val="TOC2"/>
        <w:rPr>
          <w:rFonts w:eastAsiaTheme="minorEastAsia" w:cs="Calibri"/>
          <w:color w:val="auto"/>
          <w:kern w:val="0"/>
          <w:sz w:val="20"/>
          <w:szCs w:val="20"/>
        </w:rPr>
      </w:pPr>
      <w:hyperlink w:anchor="_Toc140240516" w:history="1">
        <w:r w:rsidR="00472141" w:rsidRPr="00164EAA">
          <w:rPr>
            <w:rStyle w:val="Hyperlink"/>
            <w:rFonts w:cs="Calibri"/>
            <w:sz w:val="20"/>
            <w:szCs w:val="20"/>
          </w:rPr>
          <w:t>Terrain Data</w:t>
        </w:r>
        <w:r w:rsidR="00472141" w:rsidRPr="00164EAA">
          <w:rPr>
            <w:rFonts w:cs="Calibri"/>
            <w:webHidden/>
            <w:sz w:val="20"/>
            <w:szCs w:val="20"/>
          </w:rPr>
          <w:tab/>
        </w:r>
        <w:r w:rsidR="00472141" w:rsidRPr="00164EAA">
          <w:rPr>
            <w:rFonts w:cs="Calibri"/>
            <w:webHidden/>
            <w:sz w:val="20"/>
            <w:szCs w:val="20"/>
          </w:rPr>
          <w:fldChar w:fldCharType="begin"/>
        </w:r>
        <w:r w:rsidR="00472141" w:rsidRPr="00164EAA">
          <w:rPr>
            <w:rFonts w:cs="Calibri"/>
            <w:webHidden/>
            <w:sz w:val="20"/>
            <w:szCs w:val="20"/>
          </w:rPr>
          <w:instrText xml:space="preserve"> PAGEREF _Toc140240516 \h </w:instrText>
        </w:r>
        <w:r w:rsidR="00472141" w:rsidRPr="00164EAA">
          <w:rPr>
            <w:rFonts w:cs="Calibri"/>
            <w:webHidden/>
            <w:sz w:val="20"/>
            <w:szCs w:val="20"/>
          </w:rPr>
        </w:r>
        <w:r w:rsidR="00472141" w:rsidRPr="00164EAA">
          <w:rPr>
            <w:rFonts w:cs="Calibri"/>
            <w:webHidden/>
            <w:sz w:val="20"/>
            <w:szCs w:val="20"/>
          </w:rPr>
          <w:fldChar w:fldCharType="separate"/>
        </w:r>
        <w:r w:rsidR="00DC3088">
          <w:rPr>
            <w:rFonts w:cs="Calibri"/>
            <w:webHidden/>
            <w:sz w:val="20"/>
            <w:szCs w:val="20"/>
          </w:rPr>
          <w:t>9</w:t>
        </w:r>
        <w:r w:rsidR="00472141" w:rsidRPr="00164EAA">
          <w:rPr>
            <w:rFonts w:cs="Calibri"/>
            <w:webHidden/>
            <w:sz w:val="20"/>
            <w:szCs w:val="20"/>
          </w:rPr>
          <w:fldChar w:fldCharType="end"/>
        </w:r>
      </w:hyperlink>
    </w:p>
    <w:p w14:paraId="697D6143" w14:textId="305D6351" w:rsidR="00472141" w:rsidRPr="00164EAA" w:rsidRDefault="00896E87">
      <w:pPr>
        <w:pStyle w:val="TOC1"/>
        <w:rPr>
          <w:rFonts w:eastAsiaTheme="minorEastAsia" w:cs="Calibri"/>
          <w:b w:val="0"/>
          <w:bCs w:val="0"/>
          <w:noProof/>
          <w:color w:val="auto"/>
          <w:kern w:val="0"/>
          <w:sz w:val="20"/>
          <w:szCs w:val="20"/>
        </w:rPr>
      </w:pPr>
      <w:hyperlink w:anchor="_Toc140240517" w:history="1">
        <w:r w:rsidR="00472141" w:rsidRPr="00164EAA">
          <w:rPr>
            <w:rStyle w:val="Hyperlink"/>
            <w:rFonts w:cs="Calibri"/>
            <w:noProof/>
            <w:sz w:val="20"/>
            <w:szCs w:val="20"/>
          </w:rPr>
          <w:t>Meteorological Data</w:t>
        </w:r>
        <w:r w:rsidR="00472141" w:rsidRPr="00164EAA">
          <w:rPr>
            <w:rFonts w:cs="Calibri"/>
            <w:noProof/>
            <w:webHidden/>
            <w:sz w:val="20"/>
            <w:szCs w:val="20"/>
          </w:rPr>
          <w:tab/>
        </w:r>
        <w:r w:rsidR="00472141" w:rsidRPr="00164EAA">
          <w:rPr>
            <w:rFonts w:cs="Calibri"/>
            <w:noProof/>
            <w:webHidden/>
            <w:sz w:val="20"/>
            <w:szCs w:val="20"/>
          </w:rPr>
          <w:fldChar w:fldCharType="begin"/>
        </w:r>
        <w:r w:rsidR="00472141" w:rsidRPr="00164EAA">
          <w:rPr>
            <w:rFonts w:cs="Calibri"/>
            <w:noProof/>
            <w:webHidden/>
            <w:sz w:val="20"/>
            <w:szCs w:val="20"/>
          </w:rPr>
          <w:instrText xml:space="preserve"> PAGEREF _Toc140240517 \h </w:instrText>
        </w:r>
        <w:r w:rsidR="00472141" w:rsidRPr="00164EAA">
          <w:rPr>
            <w:rFonts w:cs="Calibri"/>
            <w:noProof/>
            <w:webHidden/>
            <w:sz w:val="20"/>
            <w:szCs w:val="20"/>
          </w:rPr>
        </w:r>
        <w:r w:rsidR="00472141" w:rsidRPr="00164EAA">
          <w:rPr>
            <w:rFonts w:cs="Calibri"/>
            <w:noProof/>
            <w:webHidden/>
            <w:sz w:val="20"/>
            <w:szCs w:val="20"/>
          </w:rPr>
          <w:fldChar w:fldCharType="separate"/>
        </w:r>
        <w:r w:rsidR="00DC3088">
          <w:rPr>
            <w:rFonts w:cs="Calibri"/>
            <w:noProof/>
            <w:webHidden/>
            <w:sz w:val="20"/>
            <w:szCs w:val="20"/>
          </w:rPr>
          <w:t>9</w:t>
        </w:r>
        <w:r w:rsidR="00472141" w:rsidRPr="00164EAA">
          <w:rPr>
            <w:rFonts w:cs="Calibri"/>
            <w:noProof/>
            <w:webHidden/>
            <w:sz w:val="20"/>
            <w:szCs w:val="20"/>
          </w:rPr>
          <w:fldChar w:fldCharType="end"/>
        </w:r>
      </w:hyperlink>
    </w:p>
    <w:p w14:paraId="0A093138" w14:textId="453AA327" w:rsidR="00472141" w:rsidRPr="00164EAA" w:rsidRDefault="00896E87">
      <w:pPr>
        <w:pStyle w:val="TOC1"/>
        <w:rPr>
          <w:rFonts w:eastAsiaTheme="minorEastAsia" w:cs="Calibri"/>
          <w:b w:val="0"/>
          <w:bCs w:val="0"/>
          <w:noProof/>
          <w:color w:val="auto"/>
          <w:kern w:val="0"/>
          <w:sz w:val="20"/>
          <w:szCs w:val="20"/>
        </w:rPr>
      </w:pPr>
      <w:hyperlink w:anchor="_Toc140240518" w:history="1">
        <w:r w:rsidR="00472141" w:rsidRPr="00164EAA">
          <w:rPr>
            <w:rStyle w:val="Hyperlink"/>
            <w:rFonts w:cs="Calibri"/>
            <w:noProof/>
            <w:sz w:val="20"/>
            <w:szCs w:val="20"/>
          </w:rPr>
          <w:t>Determination of Impact on Air Quality</w:t>
        </w:r>
        <w:r w:rsidR="00472141" w:rsidRPr="00164EAA">
          <w:rPr>
            <w:rFonts w:cs="Calibri"/>
            <w:noProof/>
            <w:webHidden/>
            <w:sz w:val="20"/>
            <w:szCs w:val="20"/>
          </w:rPr>
          <w:tab/>
        </w:r>
        <w:r w:rsidR="00472141" w:rsidRPr="00164EAA">
          <w:rPr>
            <w:rFonts w:cs="Calibri"/>
            <w:noProof/>
            <w:webHidden/>
            <w:sz w:val="20"/>
            <w:szCs w:val="20"/>
          </w:rPr>
          <w:fldChar w:fldCharType="begin"/>
        </w:r>
        <w:r w:rsidR="00472141" w:rsidRPr="00164EAA">
          <w:rPr>
            <w:rFonts w:cs="Calibri"/>
            <w:noProof/>
            <w:webHidden/>
            <w:sz w:val="20"/>
            <w:szCs w:val="20"/>
          </w:rPr>
          <w:instrText xml:space="preserve"> PAGEREF _Toc140240518 \h </w:instrText>
        </w:r>
        <w:r w:rsidR="00472141" w:rsidRPr="00164EAA">
          <w:rPr>
            <w:rFonts w:cs="Calibri"/>
            <w:noProof/>
            <w:webHidden/>
            <w:sz w:val="20"/>
            <w:szCs w:val="20"/>
          </w:rPr>
        </w:r>
        <w:r w:rsidR="00472141" w:rsidRPr="00164EAA">
          <w:rPr>
            <w:rFonts w:cs="Calibri"/>
            <w:noProof/>
            <w:webHidden/>
            <w:sz w:val="20"/>
            <w:szCs w:val="20"/>
          </w:rPr>
          <w:fldChar w:fldCharType="separate"/>
        </w:r>
        <w:r w:rsidR="00DC3088">
          <w:rPr>
            <w:rFonts w:cs="Calibri"/>
            <w:noProof/>
            <w:webHidden/>
            <w:sz w:val="20"/>
            <w:szCs w:val="20"/>
          </w:rPr>
          <w:t>10</w:t>
        </w:r>
        <w:r w:rsidR="00472141" w:rsidRPr="00164EAA">
          <w:rPr>
            <w:rFonts w:cs="Calibri"/>
            <w:noProof/>
            <w:webHidden/>
            <w:sz w:val="20"/>
            <w:szCs w:val="20"/>
          </w:rPr>
          <w:fldChar w:fldCharType="end"/>
        </w:r>
      </w:hyperlink>
    </w:p>
    <w:p w14:paraId="1DB1D7B6" w14:textId="2CEB281A" w:rsidR="00472141" w:rsidRPr="00164EAA" w:rsidRDefault="00896E87">
      <w:pPr>
        <w:pStyle w:val="TOC2"/>
        <w:rPr>
          <w:rFonts w:eastAsiaTheme="minorEastAsia" w:cs="Calibri"/>
          <w:color w:val="auto"/>
          <w:kern w:val="0"/>
          <w:sz w:val="20"/>
          <w:szCs w:val="20"/>
        </w:rPr>
      </w:pPr>
      <w:hyperlink w:anchor="_Toc140240519" w:history="1">
        <w:r w:rsidR="00472141" w:rsidRPr="00164EAA">
          <w:rPr>
            <w:rStyle w:val="Hyperlink"/>
            <w:rFonts w:cs="Calibri"/>
            <w:sz w:val="20"/>
            <w:szCs w:val="20"/>
          </w:rPr>
          <w:t>Source Impact Analysis</w:t>
        </w:r>
        <w:r w:rsidR="00472141" w:rsidRPr="00164EAA">
          <w:rPr>
            <w:rFonts w:cs="Calibri"/>
            <w:webHidden/>
            <w:sz w:val="20"/>
            <w:szCs w:val="20"/>
          </w:rPr>
          <w:tab/>
        </w:r>
        <w:r w:rsidR="00472141" w:rsidRPr="00164EAA">
          <w:rPr>
            <w:rFonts w:cs="Calibri"/>
            <w:webHidden/>
            <w:sz w:val="20"/>
            <w:szCs w:val="20"/>
          </w:rPr>
          <w:fldChar w:fldCharType="begin"/>
        </w:r>
        <w:r w:rsidR="00472141" w:rsidRPr="00164EAA">
          <w:rPr>
            <w:rFonts w:cs="Calibri"/>
            <w:webHidden/>
            <w:sz w:val="20"/>
            <w:szCs w:val="20"/>
          </w:rPr>
          <w:instrText xml:space="preserve"> PAGEREF _Toc140240519 \h </w:instrText>
        </w:r>
        <w:r w:rsidR="00472141" w:rsidRPr="00164EAA">
          <w:rPr>
            <w:rFonts w:cs="Calibri"/>
            <w:webHidden/>
            <w:sz w:val="20"/>
            <w:szCs w:val="20"/>
          </w:rPr>
        </w:r>
        <w:r w:rsidR="00472141" w:rsidRPr="00164EAA">
          <w:rPr>
            <w:rFonts w:cs="Calibri"/>
            <w:webHidden/>
            <w:sz w:val="20"/>
            <w:szCs w:val="20"/>
          </w:rPr>
          <w:fldChar w:fldCharType="separate"/>
        </w:r>
        <w:r w:rsidR="00DC3088">
          <w:rPr>
            <w:rFonts w:cs="Calibri"/>
            <w:webHidden/>
            <w:sz w:val="20"/>
            <w:szCs w:val="20"/>
          </w:rPr>
          <w:t>10</w:t>
        </w:r>
        <w:r w:rsidR="00472141" w:rsidRPr="00164EAA">
          <w:rPr>
            <w:rFonts w:cs="Calibri"/>
            <w:webHidden/>
            <w:sz w:val="20"/>
            <w:szCs w:val="20"/>
          </w:rPr>
          <w:fldChar w:fldCharType="end"/>
        </w:r>
      </w:hyperlink>
    </w:p>
    <w:p w14:paraId="4AAD1498" w14:textId="72B2FF2E" w:rsidR="00472141" w:rsidRPr="00164EAA" w:rsidRDefault="00896E87">
      <w:pPr>
        <w:pStyle w:val="TOC2"/>
        <w:rPr>
          <w:rFonts w:eastAsiaTheme="minorEastAsia" w:cs="Calibri"/>
          <w:color w:val="auto"/>
          <w:kern w:val="0"/>
          <w:sz w:val="20"/>
          <w:szCs w:val="20"/>
        </w:rPr>
      </w:pPr>
      <w:hyperlink w:anchor="_Toc140240520" w:history="1">
        <w:r w:rsidR="00472141" w:rsidRPr="00164EAA">
          <w:rPr>
            <w:rStyle w:val="Hyperlink"/>
            <w:rFonts w:cs="Calibri"/>
            <w:sz w:val="20"/>
            <w:szCs w:val="20"/>
          </w:rPr>
          <w:t>Cumulative Impact Analysis</w:t>
        </w:r>
        <w:r w:rsidR="00472141" w:rsidRPr="00164EAA">
          <w:rPr>
            <w:rFonts w:cs="Calibri"/>
            <w:webHidden/>
            <w:sz w:val="20"/>
            <w:szCs w:val="20"/>
          </w:rPr>
          <w:tab/>
        </w:r>
        <w:r w:rsidR="00472141" w:rsidRPr="00164EAA">
          <w:rPr>
            <w:rFonts w:cs="Calibri"/>
            <w:webHidden/>
            <w:sz w:val="20"/>
            <w:szCs w:val="20"/>
          </w:rPr>
          <w:fldChar w:fldCharType="begin"/>
        </w:r>
        <w:r w:rsidR="00472141" w:rsidRPr="00164EAA">
          <w:rPr>
            <w:rFonts w:cs="Calibri"/>
            <w:webHidden/>
            <w:sz w:val="20"/>
            <w:szCs w:val="20"/>
          </w:rPr>
          <w:instrText xml:space="preserve"> PAGEREF _Toc140240520 \h </w:instrText>
        </w:r>
        <w:r w:rsidR="00472141" w:rsidRPr="00164EAA">
          <w:rPr>
            <w:rFonts w:cs="Calibri"/>
            <w:webHidden/>
            <w:sz w:val="20"/>
            <w:szCs w:val="20"/>
          </w:rPr>
        </w:r>
        <w:r w:rsidR="00472141" w:rsidRPr="00164EAA">
          <w:rPr>
            <w:rFonts w:cs="Calibri"/>
            <w:webHidden/>
            <w:sz w:val="20"/>
            <w:szCs w:val="20"/>
          </w:rPr>
          <w:fldChar w:fldCharType="separate"/>
        </w:r>
        <w:r w:rsidR="00DC3088">
          <w:rPr>
            <w:rFonts w:cs="Calibri"/>
            <w:webHidden/>
            <w:sz w:val="20"/>
            <w:szCs w:val="20"/>
          </w:rPr>
          <w:t>11</w:t>
        </w:r>
        <w:r w:rsidR="00472141" w:rsidRPr="00164EAA">
          <w:rPr>
            <w:rFonts w:cs="Calibri"/>
            <w:webHidden/>
            <w:sz w:val="20"/>
            <w:szCs w:val="20"/>
          </w:rPr>
          <w:fldChar w:fldCharType="end"/>
        </w:r>
      </w:hyperlink>
    </w:p>
    <w:p w14:paraId="6CFBDCE3" w14:textId="33B9618D" w:rsidR="00472141" w:rsidRPr="00164EAA" w:rsidRDefault="00896E87">
      <w:pPr>
        <w:pStyle w:val="TOC3"/>
        <w:rPr>
          <w:rFonts w:eastAsiaTheme="minorEastAsia" w:cs="Calibri"/>
          <w:i w:val="0"/>
          <w:iCs w:val="0"/>
          <w:noProof/>
          <w:color w:val="auto"/>
          <w:kern w:val="0"/>
          <w:sz w:val="20"/>
          <w:szCs w:val="20"/>
        </w:rPr>
      </w:pPr>
      <w:hyperlink w:anchor="_Toc140240521" w:history="1">
        <w:r w:rsidR="00472141" w:rsidRPr="00164EAA">
          <w:rPr>
            <w:rStyle w:val="Hyperlink"/>
            <w:rFonts w:cs="Calibri"/>
            <w:noProof/>
            <w:sz w:val="20"/>
            <w:szCs w:val="20"/>
          </w:rPr>
          <w:t>Source Inventory</w:t>
        </w:r>
        <w:r w:rsidR="00472141" w:rsidRPr="00164EAA">
          <w:rPr>
            <w:rFonts w:cs="Calibri"/>
            <w:noProof/>
            <w:webHidden/>
            <w:sz w:val="20"/>
            <w:szCs w:val="20"/>
          </w:rPr>
          <w:tab/>
        </w:r>
        <w:r w:rsidR="00472141" w:rsidRPr="00164EAA">
          <w:rPr>
            <w:rFonts w:cs="Calibri"/>
            <w:noProof/>
            <w:webHidden/>
            <w:sz w:val="20"/>
            <w:szCs w:val="20"/>
          </w:rPr>
          <w:fldChar w:fldCharType="begin"/>
        </w:r>
        <w:r w:rsidR="00472141" w:rsidRPr="00164EAA">
          <w:rPr>
            <w:rFonts w:cs="Calibri"/>
            <w:noProof/>
            <w:webHidden/>
            <w:sz w:val="20"/>
            <w:szCs w:val="20"/>
          </w:rPr>
          <w:instrText xml:space="preserve"> PAGEREF _Toc140240521 \h </w:instrText>
        </w:r>
        <w:r w:rsidR="00472141" w:rsidRPr="00164EAA">
          <w:rPr>
            <w:rFonts w:cs="Calibri"/>
            <w:noProof/>
            <w:webHidden/>
            <w:sz w:val="20"/>
            <w:szCs w:val="20"/>
          </w:rPr>
        </w:r>
        <w:r w:rsidR="00472141" w:rsidRPr="00164EAA">
          <w:rPr>
            <w:rFonts w:cs="Calibri"/>
            <w:noProof/>
            <w:webHidden/>
            <w:sz w:val="20"/>
            <w:szCs w:val="20"/>
          </w:rPr>
          <w:fldChar w:fldCharType="separate"/>
        </w:r>
        <w:r w:rsidR="00DC3088">
          <w:rPr>
            <w:rFonts w:cs="Calibri"/>
            <w:noProof/>
            <w:webHidden/>
            <w:sz w:val="20"/>
            <w:szCs w:val="20"/>
          </w:rPr>
          <w:t>11</w:t>
        </w:r>
        <w:r w:rsidR="00472141" w:rsidRPr="00164EAA">
          <w:rPr>
            <w:rFonts w:cs="Calibri"/>
            <w:noProof/>
            <w:webHidden/>
            <w:sz w:val="20"/>
            <w:szCs w:val="20"/>
          </w:rPr>
          <w:fldChar w:fldCharType="end"/>
        </w:r>
      </w:hyperlink>
    </w:p>
    <w:p w14:paraId="1555F038" w14:textId="6D3FD826" w:rsidR="00472141" w:rsidRPr="00164EAA" w:rsidRDefault="00896E87">
      <w:pPr>
        <w:pStyle w:val="TOC3"/>
        <w:rPr>
          <w:rFonts w:eastAsiaTheme="minorEastAsia" w:cs="Calibri"/>
          <w:i w:val="0"/>
          <w:iCs w:val="0"/>
          <w:noProof/>
          <w:color w:val="auto"/>
          <w:kern w:val="0"/>
          <w:sz w:val="20"/>
          <w:szCs w:val="20"/>
        </w:rPr>
      </w:pPr>
      <w:hyperlink w:anchor="_Toc140240522" w:history="1">
        <w:r w:rsidR="00472141" w:rsidRPr="00164EAA">
          <w:rPr>
            <w:rStyle w:val="Hyperlink"/>
            <w:rFonts w:cs="Calibri"/>
            <w:noProof/>
            <w:sz w:val="20"/>
            <w:szCs w:val="20"/>
          </w:rPr>
          <w:t>NAAQS Modeling</w:t>
        </w:r>
        <w:r w:rsidR="00472141" w:rsidRPr="00164EAA">
          <w:rPr>
            <w:rFonts w:cs="Calibri"/>
            <w:noProof/>
            <w:webHidden/>
            <w:sz w:val="20"/>
            <w:szCs w:val="20"/>
          </w:rPr>
          <w:tab/>
        </w:r>
        <w:r w:rsidR="00472141" w:rsidRPr="00164EAA">
          <w:rPr>
            <w:rFonts w:cs="Calibri"/>
            <w:noProof/>
            <w:webHidden/>
            <w:sz w:val="20"/>
            <w:szCs w:val="20"/>
          </w:rPr>
          <w:fldChar w:fldCharType="begin"/>
        </w:r>
        <w:r w:rsidR="00472141" w:rsidRPr="00164EAA">
          <w:rPr>
            <w:rFonts w:cs="Calibri"/>
            <w:noProof/>
            <w:webHidden/>
            <w:sz w:val="20"/>
            <w:szCs w:val="20"/>
          </w:rPr>
          <w:instrText xml:space="preserve"> PAGEREF _Toc140240522 \h </w:instrText>
        </w:r>
        <w:r w:rsidR="00472141" w:rsidRPr="00164EAA">
          <w:rPr>
            <w:rFonts w:cs="Calibri"/>
            <w:noProof/>
            <w:webHidden/>
            <w:sz w:val="20"/>
            <w:szCs w:val="20"/>
          </w:rPr>
        </w:r>
        <w:r w:rsidR="00472141" w:rsidRPr="00164EAA">
          <w:rPr>
            <w:rFonts w:cs="Calibri"/>
            <w:noProof/>
            <w:webHidden/>
            <w:sz w:val="20"/>
            <w:szCs w:val="20"/>
          </w:rPr>
          <w:fldChar w:fldCharType="separate"/>
        </w:r>
        <w:r w:rsidR="00DC3088">
          <w:rPr>
            <w:rFonts w:cs="Calibri"/>
            <w:noProof/>
            <w:webHidden/>
            <w:sz w:val="20"/>
            <w:szCs w:val="20"/>
          </w:rPr>
          <w:t>11</w:t>
        </w:r>
        <w:r w:rsidR="00472141" w:rsidRPr="00164EAA">
          <w:rPr>
            <w:rFonts w:cs="Calibri"/>
            <w:noProof/>
            <w:webHidden/>
            <w:sz w:val="20"/>
            <w:szCs w:val="20"/>
          </w:rPr>
          <w:fldChar w:fldCharType="end"/>
        </w:r>
      </w:hyperlink>
    </w:p>
    <w:p w14:paraId="1CED62A5" w14:textId="7EDBBEB9" w:rsidR="00472141" w:rsidRPr="00164EAA" w:rsidRDefault="00896E87">
      <w:pPr>
        <w:pStyle w:val="TOC3"/>
        <w:rPr>
          <w:rFonts w:eastAsiaTheme="minorEastAsia" w:cs="Calibri"/>
          <w:i w:val="0"/>
          <w:iCs w:val="0"/>
          <w:noProof/>
          <w:color w:val="auto"/>
          <w:kern w:val="0"/>
          <w:sz w:val="20"/>
          <w:szCs w:val="20"/>
        </w:rPr>
      </w:pPr>
      <w:hyperlink w:anchor="_Toc140240523" w:history="1">
        <w:r w:rsidR="00472141" w:rsidRPr="00164EAA">
          <w:rPr>
            <w:rStyle w:val="Hyperlink"/>
            <w:rFonts w:cs="Calibri"/>
            <w:noProof/>
            <w:sz w:val="20"/>
            <w:szCs w:val="20"/>
          </w:rPr>
          <w:t>Background Concentrations</w:t>
        </w:r>
        <w:r w:rsidR="00472141" w:rsidRPr="00164EAA">
          <w:rPr>
            <w:rFonts w:cs="Calibri"/>
            <w:noProof/>
            <w:webHidden/>
            <w:sz w:val="20"/>
            <w:szCs w:val="20"/>
          </w:rPr>
          <w:tab/>
        </w:r>
        <w:r w:rsidR="00472141" w:rsidRPr="00164EAA">
          <w:rPr>
            <w:rFonts w:cs="Calibri"/>
            <w:noProof/>
            <w:webHidden/>
            <w:sz w:val="20"/>
            <w:szCs w:val="20"/>
          </w:rPr>
          <w:fldChar w:fldCharType="begin"/>
        </w:r>
        <w:r w:rsidR="00472141" w:rsidRPr="00164EAA">
          <w:rPr>
            <w:rFonts w:cs="Calibri"/>
            <w:noProof/>
            <w:webHidden/>
            <w:sz w:val="20"/>
            <w:szCs w:val="20"/>
          </w:rPr>
          <w:instrText xml:space="preserve"> PAGEREF _Toc140240523 \h </w:instrText>
        </w:r>
        <w:r w:rsidR="00472141" w:rsidRPr="00164EAA">
          <w:rPr>
            <w:rFonts w:cs="Calibri"/>
            <w:noProof/>
            <w:webHidden/>
            <w:sz w:val="20"/>
            <w:szCs w:val="20"/>
          </w:rPr>
        </w:r>
        <w:r w:rsidR="00472141" w:rsidRPr="00164EAA">
          <w:rPr>
            <w:rFonts w:cs="Calibri"/>
            <w:noProof/>
            <w:webHidden/>
            <w:sz w:val="20"/>
            <w:szCs w:val="20"/>
          </w:rPr>
          <w:fldChar w:fldCharType="separate"/>
        </w:r>
        <w:r w:rsidR="00DC3088">
          <w:rPr>
            <w:rFonts w:cs="Calibri"/>
            <w:noProof/>
            <w:webHidden/>
            <w:sz w:val="20"/>
            <w:szCs w:val="20"/>
          </w:rPr>
          <w:t>12</w:t>
        </w:r>
        <w:r w:rsidR="00472141" w:rsidRPr="00164EAA">
          <w:rPr>
            <w:rFonts w:cs="Calibri"/>
            <w:noProof/>
            <w:webHidden/>
            <w:sz w:val="20"/>
            <w:szCs w:val="20"/>
          </w:rPr>
          <w:fldChar w:fldCharType="end"/>
        </w:r>
      </w:hyperlink>
    </w:p>
    <w:p w14:paraId="59EE26A9" w14:textId="5AA01CE8" w:rsidR="00472141" w:rsidRPr="00164EAA" w:rsidRDefault="00896E87">
      <w:pPr>
        <w:pStyle w:val="TOC3"/>
        <w:rPr>
          <w:rFonts w:eastAsiaTheme="minorEastAsia" w:cs="Calibri"/>
          <w:i w:val="0"/>
          <w:iCs w:val="0"/>
          <w:noProof/>
          <w:color w:val="auto"/>
          <w:kern w:val="0"/>
          <w:sz w:val="20"/>
          <w:szCs w:val="20"/>
        </w:rPr>
      </w:pPr>
      <w:hyperlink w:anchor="_Toc140240524" w:history="1">
        <w:r w:rsidR="00472141" w:rsidRPr="00164EAA">
          <w:rPr>
            <w:rStyle w:val="Hyperlink"/>
            <w:rFonts w:cs="Calibri"/>
            <w:noProof/>
            <w:sz w:val="20"/>
            <w:szCs w:val="20"/>
          </w:rPr>
          <w:t>PSD Increment Modeling</w:t>
        </w:r>
        <w:r w:rsidR="00472141" w:rsidRPr="00164EAA">
          <w:rPr>
            <w:rFonts w:cs="Calibri"/>
            <w:noProof/>
            <w:webHidden/>
            <w:sz w:val="20"/>
            <w:szCs w:val="20"/>
          </w:rPr>
          <w:tab/>
        </w:r>
        <w:r w:rsidR="00472141" w:rsidRPr="00164EAA">
          <w:rPr>
            <w:rFonts w:cs="Calibri"/>
            <w:noProof/>
            <w:webHidden/>
            <w:sz w:val="20"/>
            <w:szCs w:val="20"/>
          </w:rPr>
          <w:fldChar w:fldCharType="begin"/>
        </w:r>
        <w:r w:rsidR="00472141" w:rsidRPr="00164EAA">
          <w:rPr>
            <w:rFonts w:cs="Calibri"/>
            <w:noProof/>
            <w:webHidden/>
            <w:sz w:val="20"/>
            <w:szCs w:val="20"/>
          </w:rPr>
          <w:instrText xml:space="preserve"> PAGEREF _Toc140240524 \h </w:instrText>
        </w:r>
        <w:r w:rsidR="00472141" w:rsidRPr="00164EAA">
          <w:rPr>
            <w:rFonts w:cs="Calibri"/>
            <w:noProof/>
            <w:webHidden/>
            <w:sz w:val="20"/>
            <w:szCs w:val="20"/>
          </w:rPr>
        </w:r>
        <w:r w:rsidR="00472141" w:rsidRPr="00164EAA">
          <w:rPr>
            <w:rFonts w:cs="Calibri"/>
            <w:noProof/>
            <w:webHidden/>
            <w:sz w:val="20"/>
            <w:szCs w:val="20"/>
          </w:rPr>
          <w:fldChar w:fldCharType="separate"/>
        </w:r>
        <w:r w:rsidR="00DC3088">
          <w:rPr>
            <w:rFonts w:cs="Calibri"/>
            <w:noProof/>
            <w:webHidden/>
            <w:sz w:val="20"/>
            <w:szCs w:val="20"/>
          </w:rPr>
          <w:t>12</w:t>
        </w:r>
        <w:r w:rsidR="00472141" w:rsidRPr="00164EAA">
          <w:rPr>
            <w:rFonts w:cs="Calibri"/>
            <w:noProof/>
            <w:webHidden/>
            <w:sz w:val="20"/>
            <w:szCs w:val="20"/>
          </w:rPr>
          <w:fldChar w:fldCharType="end"/>
        </w:r>
      </w:hyperlink>
    </w:p>
    <w:p w14:paraId="204E0F9E" w14:textId="5899ADC9" w:rsidR="00472141" w:rsidRPr="00164EAA" w:rsidRDefault="00896E87">
      <w:pPr>
        <w:pStyle w:val="TOC2"/>
        <w:rPr>
          <w:rFonts w:eastAsiaTheme="minorEastAsia" w:cs="Calibri"/>
          <w:color w:val="auto"/>
          <w:kern w:val="0"/>
          <w:sz w:val="20"/>
          <w:szCs w:val="20"/>
        </w:rPr>
      </w:pPr>
      <w:hyperlink w:anchor="_Toc140240525" w:history="1">
        <w:r w:rsidR="00472141" w:rsidRPr="00164EAA">
          <w:rPr>
            <w:rStyle w:val="Hyperlink"/>
            <w:rFonts w:cs="Calibri"/>
            <w:sz w:val="20"/>
            <w:szCs w:val="20"/>
          </w:rPr>
          <w:t>Secondary PM</w:t>
        </w:r>
        <w:r w:rsidR="00472141" w:rsidRPr="00164EAA">
          <w:rPr>
            <w:rStyle w:val="Hyperlink"/>
            <w:rFonts w:cs="Calibri"/>
            <w:sz w:val="20"/>
            <w:szCs w:val="20"/>
            <w:vertAlign w:val="subscript"/>
          </w:rPr>
          <w:t>2.5</w:t>
        </w:r>
        <w:r w:rsidR="00472141" w:rsidRPr="00164EAA">
          <w:rPr>
            <w:rStyle w:val="Hyperlink"/>
            <w:rFonts w:cs="Calibri"/>
            <w:sz w:val="20"/>
            <w:szCs w:val="20"/>
          </w:rPr>
          <w:t xml:space="preserve"> and Ozone Impacts</w:t>
        </w:r>
        <w:r w:rsidR="00472141" w:rsidRPr="00164EAA">
          <w:rPr>
            <w:rFonts w:cs="Calibri"/>
            <w:webHidden/>
            <w:sz w:val="20"/>
            <w:szCs w:val="20"/>
          </w:rPr>
          <w:tab/>
        </w:r>
        <w:r w:rsidR="00472141" w:rsidRPr="00164EAA">
          <w:rPr>
            <w:rFonts w:cs="Calibri"/>
            <w:webHidden/>
            <w:sz w:val="20"/>
            <w:szCs w:val="20"/>
          </w:rPr>
          <w:fldChar w:fldCharType="begin"/>
        </w:r>
        <w:r w:rsidR="00472141" w:rsidRPr="00164EAA">
          <w:rPr>
            <w:rFonts w:cs="Calibri"/>
            <w:webHidden/>
            <w:sz w:val="20"/>
            <w:szCs w:val="20"/>
          </w:rPr>
          <w:instrText xml:space="preserve"> PAGEREF _Toc140240525 \h </w:instrText>
        </w:r>
        <w:r w:rsidR="00472141" w:rsidRPr="00164EAA">
          <w:rPr>
            <w:rFonts w:cs="Calibri"/>
            <w:webHidden/>
            <w:sz w:val="20"/>
            <w:szCs w:val="20"/>
          </w:rPr>
        </w:r>
        <w:r w:rsidR="00472141" w:rsidRPr="00164EAA">
          <w:rPr>
            <w:rFonts w:cs="Calibri"/>
            <w:webHidden/>
            <w:sz w:val="20"/>
            <w:szCs w:val="20"/>
          </w:rPr>
          <w:fldChar w:fldCharType="separate"/>
        </w:r>
        <w:r w:rsidR="00DC3088">
          <w:rPr>
            <w:rFonts w:cs="Calibri"/>
            <w:webHidden/>
            <w:sz w:val="20"/>
            <w:szCs w:val="20"/>
          </w:rPr>
          <w:t>13</w:t>
        </w:r>
        <w:r w:rsidR="00472141" w:rsidRPr="00164EAA">
          <w:rPr>
            <w:rFonts w:cs="Calibri"/>
            <w:webHidden/>
            <w:sz w:val="20"/>
            <w:szCs w:val="20"/>
          </w:rPr>
          <w:fldChar w:fldCharType="end"/>
        </w:r>
      </w:hyperlink>
    </w:p>
    <w:p w14:paraId="6DB9DB4A" w14:textId="5CE0CB61" w:rsidR="00472141" w:rsidRPr="00164EAA" w:rsidRDefault="00896E87">
      <w:pPr>
        <w:pStyle w:val="TOC2"/>
        <w:rPr>
          <w:rFonts w:eastAsiaTheme="minorEastAsia" w:cs="Calibri"/>
          <w:color w:val="auto"/>
          <w:kern w:val="0"/>
          <w:sz w:val="20"/>
          <w:szCs w:val="20"/>
        </w:rPr>
      </w:pPr>
      <w:hyperlink w:anchor="_Toc140240526" w:history="1">
        <w:r w:rsidR="00472141" w:rsidRPr="00164EAA">
          <w:rPr>
            <w:rStyle w:val="Hyperlink"/>
            <w:rFonts w:cs="Calibri"/>
            <w:sz w:val="20"/>
            <w:szCs w:val="20"/>
          </w:rPr>
          <w:t>Modeled Violations</w:t>
        </w:r>
        <w:r w:rsidR="00472141" w:rsidRPr="00164EAA">
          <w:rPr>
            <w:rFonts w:cs="Calibri"/>
            <w:webHidden/>
            <w:sz w:val="20"/>
            <w:szCs w:val="20"/>
          </w:rPr>
          <w:tab/>
        </w:r>
        <w:r w:rsidR="00472141" w:rsidRPr="00164EAA">
          <w:rPr>
            <w:rFonts w:cs="Calibri"/>
            <w:webHidden/>
            <w:sz w:val="20"/>
            <w:szCs w:val="20"/>
          </w:rPr>
          <w:fldChar w:fldCharType="begin"/>
        </w:r>
        <w:r w:rsidR="00472141" w:rsidRPr="00164EAA">
          <w:rPr>
            <w:rFonts w:cs="Calibri"/>
            <w:webHidden/>
            <w:sz w:val="20"/>
            <w:szCs w:val="20"/>
          </w:rPr>
          <w:instrText xml:space="preserve"> PAGEREF _Toc140240526 \h </w:instrText>
        </w:r>
        <w:r w:rsidR="00472141" w:rsidRPr="00164EAA">
          <w:rPr>
            <w:rFonts w:cs="Calibri"/>
            <w:webHidden/>
            <w:sz w:val="20"/>
            <w:szCs w:val="20"/>
          </w:rPr>
        </w:r>
        <w:r w:rsidR="00472141" w:rsidRPr="00164EAA">
          <w:rPr>
            <w:rFonts w:cs="Calibri"/>
            <w:webHidden/>
            <w:sz w:val="20"/>
            <w:szCs w:val="20"/>
          </w:rPr>
          <w:fldChar w:fldCharType="separate"/>
        </w:r>
        <w:r w:rsidR="00DC3088">
          <w:rPr>
            <w:rFonts w:cs="Calibri"/>
            <w:webHidden/>
            <w:sz w:val="20"/>
            <w:szCs w:val="20"/>
          </w:rPr>
          <w:t>13</w:t>
        </w:r>
        <w:r w:rsidR="00472141" w:rsidRPr="00164EAA">
          <w:rPr>
            <w:rFonts w:cs="Calibri"/>
            <w:webHidden/>
            <w:sz w:val="20"/>
            <w:szCs w:val="20"/>
          </w:rPr>
          <w:fldChar w:fldCharType="end"/>
        </w:r>
      </w:hyperlink>
    </w:p>
    <w:p w14:paraId="0E1E9D3F" w14:textId="0DE24124" w:rsidR="00472141" w:rsidRPr="00164EAA" w:rsidRDefault="00896E87">
      <w:pPr>
        <w:pStyle w:val="TOC1"/>
        <w:rPr>
          <w:rFonts w:eastAsiaTheme="minorEastAsia" w:cs="Calibri"/>
          <w:b w:val="0"/>
          <w:bCs w:val="0"/>
          <w:noProof/>
          <w:color w:val="auto"/>
          <w:kern w:val="0"/>
          <w:sz w:val="20"/>
          <w:szCs w:val="20"/>
        </w:rPr>
      </w:pPr>
      <w:hyperlink w:anchor="_Toc140240527" w:history="1">
        <w:r w:rsidR="00472141" w:rsidRPr="00164EAA">
          <w:rPr>
            <w:rStyle w:val="Hyperlink"/>
            <w:rFonts w:cs="Calibri"/>
            <w:noProof/>
            <w:sz w:val="20"/>
            <w:szCs w:val="20"/>
          </w:rPr>
          <w:t>Additional Impact Analysis</w:t>
        </w:r>
        <w:r w:rsidR="00472141" w:rsidRPr="00164EAA">
          <w:rPr>
            <w:rFonts w:cs="Calibri"/>
            <w:noProof/>
            <w:webHidden/>
            <w:sz w:val="20"/>
            <w:szCs w:val="20"/>
          </w:rPr>
          <w:tab/>
        </w:r>
        <w:r w:rsidR="00472141" w:rsidRPr="00164EAA">
          <w:rPr>
            <w:rFonts w:cs="Calibri"/>
            <w:noProof/>
            <w:webHidden/>
            <w:sz w:val="20"/>
            <w:szCs w:val="20"/>
          </w:rPr>
          <w:fldChar w:fldCharType="begin"/>
        </w:r>
        <w:r w:rsidR="00472141" w:rsidRPr="00164EAA">
          <w:rPr>
            <w:rFonts w:cs="Calibri"/>
            <w:noProof/>
            <w:webHidden/>
            <w:sz w:val="20"/>
            <w:szCs w:val="20"/>
          </w:rPr>
          <w:instrText xml:space="preserve"> PAGEREF _Toc140240527 \h </w:instrText>
        </w:r>
        <w:r w:rsidR="00472141" w:rsidRPr="00164EAA">
          <w:rPr>
            <w:rFonts w:cs="Calibri"/>
            <w:noProof/>
            <w:webHidden/>
            <w:sz w:val="20"/>
            <w:szCs w:val="20"/>
          </w:rPr>
        </w:r>
        <w:r w:rsidR="00472141" w:rsidRPr="00164EAA">
          <w:rPr>
            <w:rFonts w:cs="Calibri"/>
            <w:noProof/>
            <w:webHidden/>
            <w:sz w:val="20"/>
            <w:szCs w:val="20"/>
          </w:rPr>
          <w:fldChar w:fldCharType="separate"/>
        </w:r>
        <w:r w:rsidR="00DC3088">
          <w:rPr>
            <w:rFonts w:cs="Calibri"/>
            <w:noProof/>
            <w:webHidden/>
            <w:sz w:val="20"/>
            <w:szCs w:val="20"/>
          </w:rPr>
          <w:t>13</w:t>
        </w:r>
        <w:r w:rsidR="00472141" w:rsidRPr="00164EAA">
          <w:rPr>
            <w:rFonts w:cs="Calibri"/>
            <w:noProof/>
            <w:webHidden/>
            <w:sz w:val="20"/>
            <w:szCs w:val="20"/>
          </w:rPr>
          <w:fldChar w:fldCharType="end"/>
        </w:r>
      </w:hyperlink>
    </w:p>
    <w:p w14:paraId="47833B00" w14:textId="33FD8323" w:rsidR="00472141" w:rsidRPr="00164EAA" w:rsidRDefault="00896E87">
      <w:pPr>
        <w:pStyle w:val="TOC2"/>
        <w:rPr>
          <w:rFonts w:eastAsiaTheme="minorEastAsia" w:cs="Calibri"/>
          <w:color w:val="auto"/>
          <w:kern w:val="0"/>
          <w:sz w:val="20"/>
          <w:szCs w:val="20"/>
        </w:rPr>
      </w:pPr>
      <w:hyperlink w:anchor="_Toc140240528" w:history="1">
        <w:r w:rsidR="00472141" w:rsidRPr="00164EAA">
          <w:rPr>
            <w:rStyle w:val="Hyperlink"/>
            <w:rFonts w:cs="Calibri"/>
            <w:sz w:val="20"/>
            <w:szCs w:val="20"/>
          </w:rPr>
          <w:t>Growth Analysis</w:t>
        </w:r>
        <w:r w:rsidR="00472141" w:rsidRPr="00164EAA">
          <w:rPr>
            <w:rFonts w:cs="Calibri"/>
            <w:webHidden/>
            <w:sz w:val="20"/>
            <w:szCs w:val="20"/>
          </w:rPr>
          <w:tab/>
        </w:r>
        <w:r w:rsidR="00472141" w:rsidRPr="00164EAA">
          <w:rPr>
            <w:rFonts w:cs="Calibri"/>
            <w:webHidden/>
            <w:sz w:val="20"/>
            <w:szCs w:val="20"/>
          </w:rPr>
          <w:fldChar w:fldCharType="begin"/>
        </w:r>
        <w:r w:rsidR="00472141" w:rsidRPr="00164EAA">
          <w:rPr>
            <w:rFonts w:cs="Calibri"/>
            <w:webHidden/>
            <w:sz w:val="20"/>
            <w:szCs w:val="20"/>
          </w:rPr>
          <w:instrText xml:space="preserve"> PAGEREF _Toc140240528 \h </w:instrText>
        </w:r>
        <w:r w:rsidR="00472141" w:rsidRPr="00164EAA">
          <w:rPr>
            <w:rFonts w:cs="Calibri"/>
            <w:webHidden/>
            <w:sz w:val="20"/>
            <w:szCs w:val="20"/>
          </w:rPr>
        </w:r>
        <w:r w:rsidR="00472141" w:rsidRPr="00164EAA">
          <w:rPr>
            <w:rFonts w:cs="Calibri"/>
            <w:webHidden/>
            <w:sz w:val="20"/>
            <w:szCs w:val="20"/>
          </w:rPr>
          <w:fldChar w:fldCharType="separate"/>
        </w:r>
        <w:r w:rsidR="00DC3088">
          <w:rPr>
            <w:rFonts w:cs="Calibri"/>
            <w:webHidden/>
            <w:sz w:val="20"/>
            <w:szCs w:val="20"/>
          </w:rPr>
          <w:t>13</w:t>
        </w:r>
        <w:r w:rsidR="00472141" w:rsidRPr="00164EAA">
          <w:rPr>
            <w:rFonts w:cs="Calibri"/>
            <w:webHidden/>
            <w:sz w:val="20"/>
            <w:szCs w:val="20"/>
          </w:rPr>
          <w:fldChar w:fldCharType="end"/>
        </w:r>
      </w:hyperlink>
    </w:p>
    <w:p w14:paraId="107B42EC" w14:textId="09563723" w:rsidR="00472141" w:rsidRPr="00164EAA" w:rsidRDefault="00896E87">
      <w:pPr>
        <w:pStyle w:val="TOC2"/>
        <w:rPr>
          <w:rFonts w:eastAsiaTheme="minorEastAsia" w:cs="Calibri"/>
          <w:color w:val="auto"/>
          <w:kern w:val="0"/>
          <w:sz w:val="20"/>
          <w:szCs w:val="20"/>
        </w:rPr>
      </w:pPr>
      <w:hyperlink w:anchor="_Toc140240529" w:history="1">
        <w:r w:rsidR="00472141" w:rsidRPr="00164EAA">
          <w:rPr>
            <w:rStyle w:val="Hyperlink"/>
            <w:rFonts w:cs="Calibri"/>
            <w:sz w:val="20"/>
            <w:szCs w:val="20"/>
          </w:rPr>
          <w:t>Soils and Vegetation Analysis</w:t>
        </w:r>
        <w:r w:rsidR="00472141" w:rsidRPr="00164EAA">
          <w:rPr>
            <w:rFonts w:cs="Calibri"/>
            <w:webHidden/>
            <w:sz w:val="20"/>
            <w:szCs w:val="20"/>
          </w:rPr>
          <w:tab/>
        </w:r>
        <w:r w:rsidR="00472141" w:rsidRPr="00164EAA">
          <w:rPr>
            <w:rFonts w:cs="Calibri"/>
            <w:webHidden/>
            <w:sz w:val="20"/>
            <w:szCs w:val="20"/>
          </w:rPr>
          <w:fldChar w:fldCharType="begin"/>
        </w:r>
        <w:r w:rsidR="00472141" w:rsidRPr="00164EAA">
          <w:rPr>
            <w:rFonts w:cs="Calibri"/>
            <w:webHidden/>
            <w:sz w:val="20"/>
            <w:szCs w:val="20"/>
          </w:rPr>
          <w:instrText xml:space="preserve"> PAGEREF _Toc140240529 \h </w:instrText>
        </w:r>
        <w:r w:rsidR="00472141" w:rsidRPr="00164EAA">
          <w:rPr>
            <w:rFonts w:cs="Calibri"/>
            <w:webHidden/>
            <w:sz w:val="20"/>
            <w:szCs w:val="20"/>
          </w:rPr>
        </w:r>
        <w:r w:rsidR="00472141" w:rsidRPr="00164EAA">
          <w:rPr>
            <w:rFonts w:cs="Calibri"/>
            <w:webHidden/>
            <w:sz w:val="20"/>
            <w:szCs w:val="20"/>
          </w:rPr>
          <w:fldChar w:fldCharType="separate"/>
        </w:r>
        <w:r w:rsidR="00DC3088">
          <w:rPr>
            <w:rFonts w:cs="Calibri"/>
            <w:webHidden/>
            <w:sz w:val="20"/>
            <w:szCs w:val="20"/>
          </w:rPr>
          <w:t>14</w:t>
        </w:r>
        <w:r w:rsidR="00472141" w:rsidRPr="00164EAA">
          <w:rPr>
            <w:rFonts w:cs="Calibri"/>
            <w:webHidden/>
            <w:sz w:val="20"/>
            <w:szCs w:val="20"/>
          </w:rPr>
          <w:fldChar w:fldCharType="end"/>
        </w:r>
      </w:hyperlink>
    </w:p>
    <w:p w14:paraId="63C31BFE" w14:textId="0A42ED35" w:rsidR="00472141" w:rsidRPr="00164EAA" w:rsidRDefault="00896E87">
      <w:pPr>
        <w:pStyle w:val="TOC2"/>
        <w:rPr>
          <w:rFonts w:eastAsiaTheme="minorEastAsia" w:cs="Calibri"/>
          <w:color w:val="auto"/>
          <w:kern w:val="0"/>
          <w:sz w:val="20"/>
          <w:szCs w:val="20"/>
        </w:rPr>
      </w:pPr>
      <w:hyperlink w:anchor="_Toc140240530" w:history="1">
        <w:r w:rsidR="00472141" w:rsidRPr="00164EAA">
          <w:rPr>
            <w:rStyle w:val="Hyperlink"/>
            <w:rFonts w:cs="Calibri"/>
            <w:sz w:val="20"/>
            <w:szCs w:val="20"/>
          </w:rPr>
          <w:t>Visibility Analysis</w:t>
        </w:r>
        <w:r w:rsidR="00472141" w:rsidRPr="00164EAA">
          <w:rPr>
            <w:rFonts w:cs="Calibri"/>
            <w:webHidden/>
            <w:sz w:val="20"/>
            <w:szCs w:val="20"/>
          </w:rPr>
          <w:tab/>
        </w:r>
        <w:r w:rsidR="00472141" w:rsidRPr="00164EAA">
          <w:rPr>
            <w:rFonts w:cs="Calibri"/>
            <w:webHidden/>
            <w:sz w:val="20"/>
            <w:szCs w:val="20"/>
          </w:rPr>
          <w:fldChar w:fldCharType="begin"/>
        </w:r>
        <w:r w:rsidR="00472141" w:rsidRPr="00164EAA">
          <w:rPr>
            <w:rFonts w:cs="Calibri"/>
            <w:webHidden/>
            <w:sz w:val="20"/>
            <w:szCs w:val="20"/>
          </w:rPr>
          <w:instrText xml:space="preserve"> PAGEREF _Toc140240530 \h </w:instrText>
        </w:r>
        <w:r w:rsidR="00472141" w:rsidRPr="00164EAA">
          <w:rPr>
            <w:rFonts w:cs="Calibri"/>
            <w:webHidden/>
            <w:sz w:val="20"/>
            <w:szCs w:val="20"/>
          </w:rPr>
        </w:r>
        <w:r w:rsidR="00472141" w:rsidRPr="00164EAA">
          <w:rPr>
            <w:rFonts w:cs="Calibri"/>
            <w:webHidden/>
            <w:sz w:val="20"/>
            <w:szCs w:val="20"/>
          </w:rPr>
          <w:fldChar w:fldCharType="separate"/>
        </w:r>
        <w:r w:rsidR="00DC3088">
          <w:rPr>
            <w:rFonts w:cs="Calibri"/>
            <w:webHidden/>
            <w:sz w:val="20"/>
            <w:szCs w:val="20"/>
          </w:rPr>
          <w:t>14</w:t>
        </w:r>
        <w:r w:rsidR="00472141" w:rsidRPr="00164EAA">
          <w:rPr>
            <w:rFonts w:cs="Calibri"/>
            <w:webHidden/>
            <w:sz w:val="20"/>
            <w:szCs w:val="20"/>
          </w:rPr>
          <w:fldChar w:fldCharType="end"/>
        </w:r>
      </w:hyperlink>
    </w:p>
    <w:p w14:paraId="4F15CB52" w14:textId="637415F5" w:rsidR="00472141" w:rsidRPr="00164EAA" w:rsidRDefault="00896E87">
      <w:pPr>
        <w:pStyle w:val="TOC2"/>
        <w:rPr>
          <w:rFonts w:eastAsiaTheme="minorEastAsia" w:cs="Calibri"/>
          <w:color w:val="auto"/>
          <w:kern w:val="0"/>
          <w:sz w:val="20"/>
          <w:szCs w:val="20"/>
        </w:rPr>
      </w:pPr>
      <w:hyperlink w:anchor="_Toc140240531" w:history="1">
        <w:r w:rsidR="00472141" w:rsidRPr="00164EAA">
          <w:rPr>
            <w:rStyle w:val="Hyperlink"/>
            <w:rFonts w:cs="Calibri"/>
            <w:sz w:val="20"/>
            <w:szCs w:val="20"/>
          </w:rPr>
          <w:t>Screening Analysis for New Facilities</w:t>
        </w:r>
        <w:r w:rsidR="00472141" w:rsidRPr="00164EAA">
          <w:rPr>
            <w:rFonts w:cs="Calibri"/>
            <w:webHidden/>
            <w:sz w:val="20"/>
            <w:szCs w:val="20"/>
          </w:rPr>
          <w:tab/>
        </w:r>
        <w:r w:rsidR="00472141" w:rsidRPr="00164EAA">
          <w:rPr>
            <w:rFonts w:cs="Calibri"/>
            <w:webHidden/>
            <w:sz w:val="20"/>
            <w:szCs w:val="20"/>
          </w:rPr>
          <w:fldChar w:fldCharType="begin"/>
        </w:r>
        <w:r w:rsidR="00472141" w:rsidRPr="00164EAA">
          <w:rPr>
            <w:rFonts w:cs="Calibri"/>
            <w:webHidden/>
            <w:sz w:val="20"/>
            <w:szCs w:val="20"/>
          </w:rPr>
          <w:instrText xml:space="preserve"> PAGEREF _Toc140240531 \h </w:instrText>
        </w:r>
        <w:r w:rsidR="00472141" w:rsidRPr="00164EAA">
          <w:rPr>
            <w:rFonts w:cs="Calibri"/>
            <w:webHidden/>
            <w:sz w:val="20"/>
            <w:szCs w:val="20"/>
          </w:rPr>
        </w:r>
        <w:r w:rsidR="00472141" w:rsidRPr="00164EAA">
          <w:rPr>
            <w:rFonts w:cs="Calibri"/>
            <w:webHidden/>
            <w:sz w:val="20"/>
            <w:szCs w:val="20"/>
          </w:rPr>
          <w:fldChar w:fldCharType="separate"/>
        </w:r>
        <w:r w:rsidR="00DC3088">
          <w:rPr>
            <w:rFonts w:cs="Calibri"/>
            <w:webHidden/>
            <w:sz w:val="20"/>
            <w:szCs w:val="20"/>
          </w:rPr>
          <w:t>14</w:t>
        </w:r>
        <w:r w:rsidR="00472141" w:rsidRPr="00164EAA">
          <w:rPr>
            <w:rFonts w:cs="Calibri"/>
            <w:webHidden/>
            <w:sz w:val="20"/>
            <w:szCs w:val="20"/>
          </w:rPr>
          <w:fldChar w:fldCharType="end"/>
        </w:r>
      </w:hyperlink>
    </w:p>
    <w:p w14:paraId="1225DFC9" w14:textId="794C05C0" w:rsidR="00472141" w:rsidRPr="00164EAA" w:rsidRDefault="00896E87">
      <w:pPr>
        <w:pStyle w:val="TOC3"/>
        <w:rPr>
          <w:rFonts w:eastAsiaTheme="minorEastAsia" w:cs="Calibri"/>
          <w:i w:val="0"/>
          <w:iCs w:val="0"/>
          <w:noProof/>
          <w:color w:val="auto"/>
          <w:kern w:val="0"/>
          <w:sz w:val="20"/>
          <w:szCs w:val="20"/>
        </w:rPr>
      </w:pPr>
      <w:hyperlink w:anchor="_Toc140240532" w:history="1">
        <w:r w:rsidR="00472141" w:rsidRPr="00164EAA">
          <w:rPr>
            <w:rStyle w:val="Hyperlink"/>
            <w:rFonts w:cs="Calibri"/>
            <w:noProof/>
            <w:sz w:val="20"/>
            <w:szCs w:val="20"/>
          </w:rPr>
          <w:t>Level-1 Screening Analysis</w:t>
        </w:r>
        <w:r w:rsidR="00472141" w:rsidRPr="00164EAA">
          <w:rPr>
            <w:rFonts w:cs="Calibri"/>
            <w:noProof/>
            <w:webHidden/>
            <w:sz w:val="20"/>
            <w:szCs w:val="20"/>
          </w:rPr>
          <w:tab/>
        </w:r>
        <w:r w:rsidR="00472141" w:rsidRPr="00164EAA">
          <w:rPr>
            <w:rFonts w:cs="Calibri"/>
            <w:noProof/>
            <w:webHidden/>
            <w:sz w:val="20"/>
            <w:szCs w:val="20"/>
          </w:rPr>
          <w:fldChar w:fldCharType="begin"/>
        </w:r>
        <w:r w:rsidR="00472141" w:rsidRPr="00164EAA">
          <w:rPr>
            <w:rFonts w:cs="Calibri"/>
            <w:noProof/>
            <w:webHidden/>
            <w:sz w:val="20"/>
            <w:szCs w:val="20"/>
          </w:rPr>
          <w:instrText xml:space="preserve"> PAGEREF _Toc140240532 \h </w:instrText>
        </w:r>
        <w:r w:rsidR="00472141" w:rsidRPr="00164EAA">
          <w:rPr>
            <w:rFonts w:cs="Calibri"/>
            <w:noProof/>
            <w:webHidden/>
            <w:sz w:val="20"/>
            <w:szCs w:val="20"/>
          </w:rPr>
        </w:r>
        <w:r w:rsidR="00472141" w:rsidRPr="00164EAA">
          <w:rPr>
            <w:rFonts w:cs="Calibri"/>
            <w:noProof/>
            <w:webHidden/>
            <w:sz w:val="20"/>
            <w:szCs w:val="20"/>
          </w:rPr>
          <w:fldChar w:fldCharType="separate"/>
        </w:r>
        <w:r w:rsidR="00DC3088">
          <w:rPr>
            <w:rFonts w:cs="Calibri"/>
            <w:noProof/>
            <w:webHidden/>
            <w:sz w:val="20"/>
            <w:szCs w:val="20"/>
          </w:rPr>
          <w:t>14</w:t>
        </w:r>
        <w:r w:rsidR="00472141" w:rsidRPr="00164EAA">
          <w:rPr>
            <w:rFonts w:cs="Calibri"/>
            <w:noProof/>
            <w:webHidden/>
            <w:sz w:val="20"/>
            <w:szCs w:val="20"/>
          </w:rPr>
          <w:fldChar w:fldCharType="end"/>
        </w:r>
      </w:hyperlink>
    </w:p>
    <w:p w14:paraId="5206D113" w14:textId="5F73180E" w:rsidR="00472141" w:rsidRPr="00164EAA" w:rsidRDefault="00896E87">
      <w:pPr>
        <w:pStyle w:val="TOC3"/>
        <w:rPr>
          <w:rFonts w:eastAsiaTheme="minorEastAsia" w:cs="Calibri"/>
          <w:i w:val="0"/>
          <w:iCs w:val="0"/>
          <w:noProof/>
          <w:color w:val="auto"/>
          <w:kern w:val="0"/>
          <w:sz w:val="20"/>
          <w:szCs w:val="20"/>
        </w:rPr>
      </w:pPr>
      <w:hyperlink w:anchor="_Toc140240533" w:history="1">
        <w:r w:rsidR="00472141" w:rsidRPr="00164EAA">
          <w:rPr>
            <w:rStyle w:val="Hyperlink"/>
            <w:rFonts w:cs="Calibri"/>
            <w:noProof/>
            <w:sz w:val="20"/>
            <w:szCs w:val="20"/>
          </w:rPr>
          <w:t>Level-2 Screening Analysis</w:t>
        </w:r>
        <w:r w:rsidR="00472141" w:rsidRPr="00164EAA">
          <w:rPr>
            <w:rFonts w:cs="Calibri"/>
            <w:noProof/>
            <w:webHidden/>
            <w:sz w:val="20"/>
            <w:szCs w:val="20"/>
          </w:rPr>
          <w:tab/>
        </w:r>
        <w:r w:rsidR="00472141" w:rsidRPr="00164EAA">
          <w:rPr>
            <w:rFonts w:cs="Calibri"/>
            <w:noProof/>
            <w:webHidden/>
            <w:sz w:val="20"/>
            <w:szCs w:val="20"/>
          </w:rPr>
          <w:fldChar w:fldCharType="begin"/>
        </w:r>
        <w:r w:rsidR="00472141" w:rsidRPr="00164EAA">
          <w:rPr>
            <w:rFonts w:cs="Calibri"/>
            <w:noProof/>
            <w:webHidden/>
            <w:sz w:val="20"/>
            <w:szCs w:val="20"/>
          </w:rPr>
          <w:instrText xml:space="preserve"> PAGEREF _Toc140240533 \h </w:instrText>
        </w:r>
        <w:r w:rsidR="00472141" w:rsidRPr="00164EAA">
          <w:rPr>
            <w:rFonts w:cs="Calibri"/>
            <w:noProof/>
            <w:webHidden/>
            <w:sz w:val="20"/>
            <w:szCs w:val="20"/>
          </w:rPr>
        </w:r>
        <w:r w:rsidR="00472141" w:rsidRPr="00164EAA">
          <w:rPr>
            <w:rFonts w:cs="Calibri"/>
            <w:noProof/>
            <w:webHidden/>
            <w:sz w:val="20"/>
            <w:szCs w:val="20"/>
          </w:rPr>
          <w:fldChar w:fldCharType="separate"/>
        </w:r>
        <w:r w:rsidR="00DC3088">
          <w:rPr>
            <w:rFonts w:cs="Calibri"/>
            <w:noProof/>
            <w:webHidden/>
            <w:sz w:val="20"/>
            <w:szCs w:val="20"/>
          </w:rPr>
          <w:t>15</w:t>
        </w:r>
        <w:r w:rsidR="00472141" w:rsidRPr="00164EAA">
          <w:rPr>
            <w:rFonts w:cs="Calibri"/>
            <w:noProof/>
            <w:webHidden/>
            <w:sz w:val="20"/>
            <w:szCs w:val="20"/>
          </w:rPr>
          <w:fldChar w:fldCharType="end"/>
        </w:r>
      </w:hyperlink>
    </w:p>
    <w:p w14:paraId="6A8FA270" w14:textId="45FC95C5" w:rsidR="00472141" w:rsidRPr="00164EAA" w:rsidRDefault="00896E87">
      <w:pPr>
        <w:pStyle w:val="TOC2"/>
        <w:rPr>
          <w:rFonts w:eastAsiaTheme="minorEastAsia" w:cs="Calibri"/>
          <w:color w:val="auto"/>
          <w:kern w:val="0"/>
          <w:sz w:val="20"/>
          <w:szCs w:val="20"/>
        </w:rPr>
      </w:pPr>
      <w:hyperlink w:anchor="_Toc140240534" w:history="1">
        <w:r w:rsidR="00472141" w:rsidRPr="00164EAA">
          <w:rPr>
            <w:rStyle w:val="Hyperlink"/>
            <w:rFonts w:cs="Calibri"/>
            <w:sz w:val="20"/>
            <w:szCs w:val="20"/>
          </w:rPr>
          <w:t>Screening Analysis for Modifications at Existing Major Facilities</w:t>
        </w:r>
        <w:r w:rsidR="00472141" w:rsidRPr="00164EAA">
          <w:rPr>
            <w:rFonts w:cs="Calibri"/>
            <w:webHidden/>
            <w:sz w:val="20"/>
            <w:szCs w:val="20"/>
          </w:rPr>
          <w:tab/>
        </w:r>
        <w:r w:rsidR="00472141" w:rsidRPr="00164EAA">
          <w:rPr>
            <w:rFonts w:cs="Calibri"/>
            <w:webHidden/>
            <w:sz w:val="20"/>
            <w:szCs w:val="20"/>
          </w:rPr>
          <w:fldChar w:fldCharType="begin"/>
        </w:r>
        <w:r w:rsidR="00472141" w:rsidRPr="00164EAA">
          <w:rPr>
            <w:rFonts w:cs="Calibri"/>
            <w:webHidden/>
            <w:sz w:val="20"/>
            <w:szCs w:val="20"/>
          </w:rPr>
          <w:instrText xml:space="preserve"> PAGEREF _Toc140240534 \h </w:instrText>
        </w:r>
        <w:r w:rsidR="00472141" w:rsidRPr="00164EAA">
          <w:rPr>
            <w:rFonts w:cs="Calibri"/>
            <w:webHidden/>
            <w:sz w:val="20"/>
            <w:szCs w:val="20"/>
          </w:rPr>
        </w:r>
        <w:r w:rsidR="00472141" w:rsidRPr="00164EAA">
          <w:rPr>
            <w:rFonts w:cs="Calibri"/>
            <w:webHidden/>
            <w:sz w:val="20"/>
            <w:szCs w:val="20"/>
          </w:rPr>
          <w:fldChar w:fldCharType="separate"/>
        </w:r>
        <w:r w:rsidR="00DC3088">
          <w:rPr>
            <w:rFonts w:cs="Calibri"/>
            <w:webHidden/>
            <w:sz w:val="20"/>
            <w:szCs w:val="20"/>
          </w:rPr>
          <w:t>15</w:t>
        </w:r>
        <w:r w:rsidR="00472141" w:rsidRPr="00164EAA">
          <w:rPr>
            <w:rFonts w:cs="Calibri"/>
            <w:webHidden/>
            <w:sz w:val="20"/>
            <w:szCs w:val="20"/>
          </w:rPr>
          <w:fldChar w:fldCharType="end"/>
        </w:r>
      </w:hyperlink>
    </w:p>
    <w:p w14:paraId="2357890B" w14:textId="4BC63478" w:rsidR="00472141" w:rsidRPr="00164EAA" w:rsidRDefault="00896E87">
      <w:pPr>
        <w:pStyle w:val="TOC2"/>
        <w:rPr>
          <w:rFonts w:eastAsiaTheme="minorEastAsia" w:cs="Calibri"/>
          <w:color w:val="auto"/>
          <w:kern w:val="0"/>
          <w:sz w:val="20"/>
          <w:szCs w:val="20"/>
        </w:rPr>
      </w:pPr>
      <w:hyperlink w:anchor="_Toc140240535" w:history="1">
        <w:r w:rsidR="00472141" w:rsidRPr="00164EAA">
          <w:rPr>
            <w:rStyle w:val="Hyperlink"/>
            <w:rFonts w:cs="Calibri"/>
            <w:sz w:val="20"/>
            <w:szCs w:val="20"/>
          </w:rPr>
          <w:t>Condensation Plumes</w:t>
        </w:r>
        <w:r w:rsidR="00472141" w:rsidRPr="00164EAA">
          <w:rPr>
            <w:rFonts w:cs="Calibri"/>
            <w:webHidden/>
            <w:sz w:val="20"/>
            <w:szCs w:val="20"/>
          </w:rPr>
          <w:tab/>
        </w:r>
        <w:r w:rsidR="00472141" w:rsidRPr="00164EAA">
          <w:rPr>
            <w:rFonts w:cs="Calibri"/>
            <w:webHidden/>
            <w:sz w:val="20"/>
            <w:szCs w:val="20"/>
          </w:rPr>
          <w:fldChar w:fldCharType="begin"/>
        </w:r>
        <w:r w:rsidR="00472141" w:rsidRPr="00164EAA">
          <w:rPr>
            <w:rFonts w:cs="Calibri"/>
            <w:webHidden/>
            <w:sz w:val="20"/>
            <w:szCs w:val="20"/>
          </w:rPr>
          <w:instrText xml:space="preserve"> PAGEREF _Toc140240535 \h </w:instrText>
        </w:r>
        <w:r w:rsidR="00472141" w:rsidRPr="00164EAA">
          <w:rPr>
            <w:rFonts w:cs="Calibri"/>
            <w:webHidden/>
            <w:sz w:val="20"/>
            <w:szCs w:val="20"/>
          </w:rPr>
        </w:r>
        <w:r w:rsidR="00472141" w:rsidRPr="00164EAA">
          <w:rPr>
            <w:rFonts w:cs="Calibri"/>
            <w:webHidden/>
            <w:sz w:val="20"/>
            <w:szCs w:val="20"/>
          </w:rPr>
          <w:fldChar w:fldCharType="separate"/>
        </w:r>
        <w:r w:rsidR="00DC3088">
          <w:rPr>
            <w:rFonts w:cs="Calibri"/>
            <w:webHidden/>
            <w:sz w:val="20"/>
            <w:szCs w:val="20"/>
          </w:rPr>
          <w:t>15</w:t>
        </w:r>
        <w:r w:rsidR="00472141" w:rsidRPr="00164EAA">
          <w:rPr>
            <w:rFonts w:cs="Calibri"/>
            <w:webHidden/>
            <w:sz w:val="20"/>
            <w:szCs w:val="20"/>
          </w:rPr>
          <w:fldChar w:fldCharType="end"/>
        </w:r>
      </w:hyperlink>
    </w:p>
    <w:p w14:paraId="7031231D" w14:textId="5ED140AD" w:rsidR="00472141" w:rsidRPr="00164EAA" w:rsidRDefault="00896E87">
      <w:pPr>
        <w:pStyle w:val="TOC1"/>
        <w:rPr>
          <w:rFonts w:eastAsiaTheme="minorEastAsia" w:cs="Calibri"/>
          <w:b w:val="0"/>
          <w:bCs w:val="0"/>
          <w:noProof/>
          <w:color w:val="auto"/>
          <w:kern w:val="0"/>
          <w:sz w:val="20"/>
          <w:szCs w:val="20"/>
        </w:rPr>
      </w:pPr>
      <w:hyperlink w:anchor="_Toc140240536" w:history="1">
        <w:r w:rsidR="00472141" w:rsidRPr="00164EAA">
          <w:rPr>
            <w:rStyle w:val="Hyperlink"/>
            <w:rFonts w:cs="Calibri"/>
            <w:noProof/>
            <w:sz w:val="20"/>
            <w:szCs w:val="20"/>
          </w:rPr>
          <w:t>Class I Area Impact Analysis</w:t>
        </w:r>
        <w:r w:rsidR="00472141" w:rsidRPr="00164EAA">
          <w:rPr>
            <w:rFonts w:cs="Calibri"/>
            <w:noProof/>
            <w:webHidden/>
            <w:sz w:val="20"/>
            <w:szCs w:val="20"/>
          </w:rPr>
          <w:tab/>
        </w:r>
        <w:r w:rsidR="00472141" w:rsidRPr="00164EAA">
          <w:rPr>
            <w:rFonts w:cs="Calibri"/>
            <w:noProof/>
            <w:webHidden/>
            <w:sz w:val="20"/>
            <w:szCs w:val="20"/>
          </w:rPr>
          <w:fldChar w:fldCharType="begin"/>
        </w:r>
        <w:r w:rsidR="00472141" w:rsidRPr="00164EAA">
          <w:rPr>
            <w:rFonts w:cs="Calibri"/>
            <w:noProof/>
            <w:webHidden/>
            <w:sz w:val="20"/>
            <w:szCs w:val="20"/>
          </w:rPr>
          <w:instrText xml:space="preserve"> PAGEREF _Toc140240536 \h </w:instrText>
        </w:r>
        <w:r w:rsidR="00472141" w:rsidRPr="00164EAA">
          <w:rPr>
            <w:rFonts w:cs="Calibri"/>
            <w:noProof/>
            <w:webHidden/>
            <w:sz w:val="20"/>
            <w:szCs w:val="20"/>
          </w:rPr>
        </w:r>
        <w:r w:rsidR="00472141" w:rsidRPr="00164EAA">
          <w:rPr>
            <w:rFonts w:cs="Calibri"/>
            <w:noProof/>
            <w:webHidden/>
            <w:sz w:val="20"/>
            <w:szCs w:val="20"/>
          </w:rPr>
          <w:fldChar w:fldCharType="separate"/>
        </w:r>
        <w:r w:rsidR="00DC3088">
          <w:rPr>
            <w:rFonts w:cs="Calibri"/>
            <w:noProof/>
            <w:webHidden/>
            <w:sz w:val="20"/>
            <w:szCs w:val="20"/>
          </w:rPr>
          <w:t>15</w:t>
        </w:r>
        <w:r w:rsidR="00472141" w:rsidRPr="00164EAA">
          <w:rPr>
            <w:rFonts w:cs="Calibri"/>
            <w:noProof/>
            <w:webHidden/>
            <w:sz w:val="20"/>
            <w:szCs w:val="20"/>
          </w:rPr>
          <w:fldChar w:fldCharType="end"/>
        </w:r>
      </w:hyperlink>
    </w:p>
    <w:p w14:paraId="281D119D" w14:textId="1487DB3C" w:rsidR="00472141" w:rsidRPr="00164EAA" w:rsidRDefault="00896E87">
      <w:pPr>
        <w:pStyle w:val="TOC1"/>
        <w:rPr>
          <w:rFonts w:eastAsiaTheme="minorEastAsia" w:cs="Calibri"/>
          <w:b w:val="0"/>
          <w:bCs w:val="0"/>
          <w:noProof/>
          <w:color w:val="auto"/>
          <w:kern w:val="0"/>
          <w:sz w:val="20"/>
          <w:szCs w:val="20"/>
        </w:rPr>
      </w:pPr>
      <w:hyperlink w:anchor="_Toc140240537" w:history="1">
        <w:r w:rsidR="00472141" w:rsidRPr="00164EAA">
          <w:rPr>
            <w:rStyle w:val="Hyperlink"/>
            <w:rFonts w:cs="Calibri"/>
            <w:noProof/>
            <w:sz w:val="20"/>
            <w:szCs w:val="20"/>
          </w:rPr>
          <w:t>Modeling Data Submittal Requirements</w:t>
        </w:r>
        <w:r w:rsidR="00472141" w:rsidRPr="00164EAA">
          <w:rPr>
            <w:rFonts w:cs="Calibri"/>
            <w:noProof/>
            <w:webHidden/>
            <w:sz w:val="20"/>
            <w:szCs w:val="20"/>
          </w:rPr>
          <w:tab/>
        </w:r>
        <w:r w:rsidR="00472141" w:rsidRPr="00164EAA">
          <w:rPr>
            <w:rFonts w:cs="Calibri"/>
            <w:noProof/>
            <w:webHidden/>
            <w:sz w:val="20"/>
            <w:szCs w:val="20"/>
          </w:rPr>
          <w:fldChar w:fldCharType="begin"/>
        </w:r>
        <w:r w:rsidR="00472141" w:rsidRPr="00164EAA">
          <w:rPr>
            <w:rFonts w:cs="Calibri"/>
            <w:noProof/>
            <w:webHidden/>
            <w:sz w:val="20"/>
            <w:szCs w:val="20"/>
          </w:rPr>
          <w:instrText xml:space="preserve"> PAGEREF _Toc140240537 \h </w:instrText>
        </w:r>
        <w:r w:rsidR="00472141" w:rsidRPr="00164EAA">
          <w:rPr>
            <w:rFonts w:cs="Calibri"/>
            <w:noProof/>
            <w:webHidden/>
            <w:sz w:val="20"/>
            <w:szCs w:val="20"/>
          </w:rPr>
        </w:r>
        <w:r w:rsidR="00472141" w:rsidRPr="00164EAA">
          <w:rPr>
            <w:rFonts w:cs="Calibri"/>
            <w:noProof/>
            <w:webHidden/>
            <w:sz w:val="20"/>
            <w:szCs w:val="20"/>
          </w:rPr>
          <w:fldChar w:fldCharType="separate"/>
        </w:r>
        <w:r w:rsidR="00DC3088">
          <w:rPr>
            <w:rFonts w:cs="Calibri"/>
            <w:noProof/>
            <w:webHidden/>
            <w:sz w:val="20"/>
            <w:szCs w:val="20"/>
          </w:rPr>
          <w:t>16</w:t>
        </w:r>
        <w:r w:rsidR="00472141" w:rsidRPr="00164EAA">
          <w:rPr>
            <w:rFonts w:cs="Calibri"/>
            <w:noProof/>
            <w:webHidden/>
            <w:sz w:val="20"/>
            <w:szCs w:val="20"/>
          </w:rPr>
          <w:fldChar w:fldCharType="end"/>
        </w:r>
      </w:hyperlink>
    </w:p>
    <w:p w14:paraId="7E397418" w14:textId="04B73D77" w:rsidR="00472141" w:rsidRPr="00164EAA" w:rsidRDefault="00896E87">
      <w:pPr>
        <w:pStyle w:val="TOC2"/>
        <w:rPr>
          <w:rFonts w:eastAsiaTheme="minorEastAsia" w:cs="Calibri"/>
          <w:color w:val="auto"/>
          <w:kern w:val="0"/>
          <w:sz w:val="20"/>
          <w:szCs w:val="20"/>
        </w:rPr>
      </w:pPr>
      <w:hyperlink w:anchor="_Toc140240538" w:history="1">
        <w:r w:rsidR="00472141" w:rsidRPr="00164EAA">
          <w:rPr>
            <w:rStyle w:val="Hyperlink"/>
            <w:rFonts w:cs="Calibri"/>
            <w:sz w:val="20"/>
            <w:szCs w:val="20"/>
          </w:rPr>
          <w:t>Modeling Report and Source Summary</w:t>
        </w:r>
        <w:r w:rsidR="00472141" w:rsidRPr="00164EAA">
          <w:rPr>
            <w:rFonts w:cs="Calibri"/>
            <w:webHidden/>
            <w:sz w:val="20"/>
            <w:szCs w:val="20"/>
          </w:rPr>
          <w:tab/>
        </w:r>
        <w:r w:rsidR="00472141" w:rsidRPr="00164EAA">
          <w:rPr>
            <w:rFonts w:cs="Calibri"/>
            <w:webHidden/>
            <w:sz w:val="20"/>
            <w:szCs w:val="20"/>
          </w:rPr>
          <w:fldChar w:fldCharType="begin"/>
        </w:r>
        <w:r w:rsidR="00472141" w:rsidRPr="00164EAA">
          <w:rPr>
            <w:rFonts w:cs="Calibri"/>
            <w:webHidden/>
            <w:sz w:val="20"/>
            <w:szCs w:val="20"/>
          </w:rPr>
          <w:instrText xml:space="preserve"> PAGEREF _Toc140240538 \h </w:instrText>
        </w:r>
        <w:r w:rsidR="00472141" w:rsidRPr="00164EAA">
          <w:rPr>
            <w:rFonts w:cs="Calibri"/>
            <w:webHidden/>
            <w:sz w:val="20"/>
            <w:szCs w:val="20"/>
          </w:rPr>
        </w:r>
        <w:r w:rsidR="00472141" w:rsidRPr="00164EAA">
          <w:rPr>
            <w:rFonts w:cs="Calibri"/>
            <w:webHidden/>
            <w:sz w:val="20"/>
            <w:szCs w:val="20"/>
          </w:rPr>
          <w:fldChar w:fldCharType="separate"/>
        </w:r>
        <w:r w:rsidR="00DC3088">
          <w:rPr>
            <w:rFonts w:cs="Calibri"/>
            <w:webHidden/>
            <w:sz w:val="20"/>
            <w:szCs w:val="20"/>
          </w:rPr>
          <w:t>16</w:t>
        </w:r>
        <w:r w:rsidR="00472141" w:rsidRPr="00164EAA">
          <w:rPr>
            <w:rFonts w:cs="Calibri"/>
            <w:webHidden/>
            <w:sz w:val="20"/>
            <w:szCs w:val="20"/>
          </w:rPr>
          <w:fldChar w:fldCharType="end"/>
        </w:r>
      </w:hyperlink>
    </w:p>
    <w:p w14:paraId="7D27C888" w14:textId="0AA9BBF6" w:rsidR="00472141" w:rsidRPr="00164EAA" w:rsidRDefault="00896E87">
      <w:pPr>
        <w:pStyle w:val="TOC2"/>
        <w:rPr>
          <w:rFonts w:eastAsiaTheme="minorEastAsia" w:cs="Calibri"/>
          <w:color w:val="auto"/>
          <w:kern w:val="0"/>
          <w:sz w:val="20"/>
          <w:szCs w:val="20"/>
        </w:rPr>
      </w:pPr>
      <w:hyperlink w:anchor="_Toc140240539" w:history="1">
        <w:r w:rsidR="00472141" w:rsidRPr="00164EAA">
          <w:rPr>
            <w:rStyle w:val="Hyperlink"/>
            <w:rFonts w:cs="Calibri"/>
            <w:sz w:val="20"/>
            <w:szCs w:val="20"/>
          </w:rPr>
          <w:t>Site Plan</w:t>
        </w:r>
        <w:r w:rsidR="00472141" w:rsidRPr="00164EAA">
          <w:rPr>
            <w:rFonts w:cs="Calibri"/>
            <w:webHidden/>
            <w:sz w:val="20"/>
            <w:szCs w:val="20"/>
          </w:rPr>
          <w:tab/>
        </w:r>
        <w:r w:rsidR="00472141" w:rsidRPr="00164EAA">
          <w:rPr>
            <w:rFonts w:cs="Calibri"/>
            <w:webHidden/>
            <w:sz w:val="20"/>
            <w:szCs w:val="20"/>
          </w:rPr>
          <w:fldChar w:fldCharType="begin"/>
        </w:r>
        <w:r w:rsidR="00472141" w:rsidRPr="00164EAA">
          <w:rPr>
            <w:rFonts w:cs="Calibri"/>
            <w:webHidden/>
            <w:sz w:val="20"/>
            <w:szCs w:val="20"/>
          </w:rPr>
          <w:instrText xml:space="preserve"> PAGEREF _Toc140240539 \h </w:instrText>
        </w:r>
        <w:r w:rsidR="00472141" w:rsidRPr="00164EAA">
          <w:rPr>
            <w:rFonts w:cs="Calibri"/>
            <w:webHidden/>
            <w:sz w:val="20"/>
            <w:szCs w:val="20"/>
          </w:rPr>
        </w:r>
        <w:r w:rsidR="00472141" w:rsidRPr="00164EAA">
          <w:rPr>
            <w:rFonts w:cs="Calibri"/>
            <w:webHidden/>
            <w:sz w:val="20"/>
            <w:szCs w:val="20"/>
          </w:rPr>
          <w:fldChar w:fldCharType="separate"/>
        </w:r>
        <w:r w:rsidR="00DC3088">
          <w:rPr>
            <w:rFonts w:cs="Calibri"/>
            <w:webHidden/>
            <w:sz w:val="20"/>
            <w:szCs w:val="20"/>
          </w:rPr>
          <w:t>16</w:t>
        </w:r>
        <w:r w:rsidR="00472141" w:rsidRPr="00164EAA">
          <w:rPr>
            <w:rFonts w:cs="Calibri"/>
            <w:webHidden/>
            <w:sz w:val="20"/>
            <w:szCs w:val="20"/>
          </w:rPr>
          <w:fldChar w:fldCharType="end"/>
        </w:r>
      </w:hyperlink>
    </w:p>
    <w:p w14:paraId="7A450782" w14:textId="3E26D529" w:rsidR="00472141" w:rsidRPr="00164EAA" w:rsidRDefault="00896E87">
      <w:pPr>
        <w:pStyle w:val="TOC2"/>
        <w:rPr>
          <w:rFonts w:eastAsiaTheme="minorEastAsia" w:cs="Calibri"/>
          <w:color w:val="auto"/>
          <w:kern w:val="0"/>
          <w:sz w:val="20"/>
          <w:szCs w:val="20"/>
        </w:rPr>
      </w:pPr>
      <w:hyperlink w:anchor="_Toc140240540" w:history="1">
        <w:r w:rsidR="00472141" w:rsidRPr="00164EAA">
          <w:rPr>
            <w:rStyle w:val="Hyperlink"/>
            <w:rFonts w:cs="Calibri"/>
            <w:sz w:val="20"/>
            <w:szCs w:val="20"/>
          </w:rPr>
          <w:t>Modeling Files</w:t>
        </w:r>
        <w:r w:rsidR="00472141" w:rsidRPr="00164EAA">
          <w:rPr>
            <w:rFonts w:cs="Calibri"/>
            <w:webHidden/>
            <w:sz w:val="20"/>
            <w:szCs w:val="20"/>
          </w:rPr>
          <w:tab/>
        </w:r>
        <w:r w:rsidR="00472141" w:rsidRPr="00164EAA">
          <w:rPr>
            <w:rFonts w:cs="Calibri"/>
            <w:webHidden/>
            <w:sz w:val="20"/>
            <w:szCs w:val="20"/>
          </w:rPr>
          <w:fldChar w:fldCharType="begin"/>
        </w:r>
        <w:r w:rsidR="00472141" w:rsidRPr="00164EAA">
          <w:rPr>
            <w:rFonts w:cs="Calibri"/>
            <w:webHidden/>
            <w:sz w:val="20"/>
            <w:szCs w:val="20"/>
          </w:rPr>
          <w:instrText xml:space="preserve"> PAGEREF _Toc140240540 \h </w:instrText>
        </w:r>
        <w:r w:rsidR="00472141" w:rsidRPr="00164EAA">
          <w:rPr>
            <w:rFonts w:cs="Calibri"/>
            <w:webHidden/>
            <w:sz w:val="20"/>
            <w:szCs w:val="20"/>
          </w:rPr>
        </w:r>
        <w:r w:rsidR="00472141" w:rsidRPr="00164EAA">
          <w:rPr>
            <w:rFonts w:cs="Calibri"/>
            <w:webHidden/>
            <w:sz w:val="20"/>
            <w:szCs w:val="20"/>
          </w:rPr>
          <w:fldChar w:fldCharType="separate"/>
        </w:r>
        <w:r w:rsidR="00DC3088">
          <w:rPr>
            <w:rFonts w:cs="Calibri"/>
            <w:webHidden/>
            <w:sz w:val="20"/>
            <w:szCs w:val="20"/>
          </w:rPr>
          <w:t>16</w:t>
        </w:r>
        <w:r w:rsidR="00472141" w:rsidRPr="00164EAA">
          <w:rPr>
            <w:rFonts w:cs="Calibri"/>
            <w:webHidden/>
            <w:sz w:val="20"/>
            <w:szCs w:val="20"/>
          </w:rPr>
          <w:fldChar w:fldCharType="end"/>
        </w:r>
      </w:hyperlink>
    </w:p>
    <w:p w14:paraId="453DFB0A" w14:textId="534CCCF0" w:rsidR="00472141" w:rsidRPr="00164EAA" w:rsidRDefault="00896E87">
      <w:pPr>
        <w:pStyle w:val="TOC2"/>
        <w:rPr>
          <w:rFonts w:eastAsiaTheme="minorEastAsia" w:cs="Calibri"/>
          <w:color w:val="auto"/>
          <w:kern w:val="0"/>
          <w:sz w:val="20"/>
          <w:szCs w:val="20"/>
        </w:rPr>
      </w:pPr>
      <w:hyperlink w:anchor="_Toc140240541" w:history="1">
        <w:r w:rsidR="00472141" w:rsidRPr="00164EAA">
          <w:rPr>
            <w:rStyle w:val="Hyperlink"/>
            <w:rFonts w:cs="Calibri"/>
            <w:sz w:val="20"/>
            <w:szCs w:val="20"/>
          </w:rPr>
          <w:t>Electronic File Media</w:t>
        </w:r>
        <w:r w:rsidR="00472141" w:rsidRPr="00164EAA">
          <w:rPr>
            <w:rFonts w:cs="Calibri"/>
            <w:webHidden/>
            <w:sz w:val="20"/>
            <w:szCs w:val="20"/>
          </w:rPr>
          <w:tab/>
        </w:r>
        <w:r w:rsidR="00472141" w:rsidRPr="00164EAA">
          <w:rPr>
            <w:rFonts w:cs="Calibri"/>
            <w:webHidden/>
            <w:sz w:val="20"/>
            <w:szCs w:val="20"/>
          </w:rPr>
          <w:fldChar w:fldCharType="begin"/>
        </w:r>
        <w:r w:rsidR="00472141" w:rsidRPr="00164EAA">
          <w:rPr>
            <w:rFonts w:cs="Calibri"/>
            <w:webHidden/>
            <w:sz w:val="20"/>
            <w:szCs w:val="20"/>
          </w:rPr>
          <w:instrText xml:space="preserve"> PAGEREF _Toc140240541 \h </w:instrText>
        </w:r>
        <w:r w:rsidR="00472141" w:rsidRPr="00164EAA">
          <w:rPr>
            <w:rFonts w:cs="Calibri"/>
            <w:webHidden/>
            <w:sz w:val="20"/>
            <w:szCs w:val="20"/>
          </w:rPr>
        </w:r>
        <w:r w:rsidR="00472141" w:rsidRPr="00164EAA">
          <w:rPr>
            <w:rFonts w:cs="Calibri"/>
            <w:webHidden/>
            <w:sz w:val="20"/>
            <w:szCs w:val="20"/>
          </w:rPr>
          <w:fldChar w:fldCharType="separate"/>
        </w:r>
        <w:r w:rsidR="00DC3088">
          <w:rPr>
            <w:rFonts w:cs="Calibri"/>
            <w:webHidden/>
            <w:sz w:val="20"/>
            <w:szCs w:val="20"/>
          </w:rPr>
          <w:t>16</w:t>
        </w:r>
        <w:r w:rsidR="00472141" w:rsidRPr="00164EAA">
          <w:rPr>
            <w:rFonts w:cs="Calibri"/>
            <w:webHidden/>
            <w:sz w:val="20"/>
            <w:szCs w:val="20"/>
          </w:rPr>
          <w:fldChar w:fldCharType="end"/>
        </w:r>
      </w:hyperlink>
    </w:p>
    <w:p w14:paraId="384B349F" w14:textId="6F6DF181" w:rsidR="00472141" w:rsidRDefault="00472141" w:rsidP="00472141">
      <w:r w:rsidRPr="00164EAA">
        <w:rPr>
          <w:rFonts w:cs="Calibri"/>
          <w:sz w:val="20"/>
          <w:szCs w:val="20"/>
        </w:rPr>
        <w:fldChar w:fldCharType="end"/>
      </w:r>
    </w:p>
    <w:p w14:paraId="41B00326" w14:textId="77777777" w:rsidR="00472141" w:rsidRDefault="00472141" w:rsidP="008E3210">
      <w:pPr>
        <w:rPr>
          <w:sz w:val="20"/>
          <w:szCs w:val="20"/>
        </w:rPr>
      </w:pPr>
    </w:p>
    <w:p w14:paraId="7993F286" w14:textId="4E2A23E6" w:rsidR="00472141" w:rsidRPr="002D76A7" w:rsidRDefault="00472141" w:rsidP="008E3210">
      <w:pPr>
        <w:rPr>
          <w:sz w:val="20"/>
          <w:szCs w:val="20"/>
        </w:rPr>
        <w:sectPr w:rsidR="00472141" w:rsidRPr="002D76A7" w:rsidSect="007E356F">
          <w:type w:val="continuous"/>
          <w:pgSz w:w="12240" w:h="15840"/>
          <w:pgMar w:top="576" w:right="720" w:bottom="576" w:left="720" w:header="432" w:footer="432" w:gutter="0"/>
          <w:pgNumType w:start="0"/>
          <w:cols w:space="720"/>
          <w:noEndnote/>
          <w:titlePg/>
          <w:docGrid w:linePitch="299"/>
        </w:sectPr>
      </w:pPr>
    </w:p>
    <w:p w14:paraId="170AE7A6" w14:textId="02A7BDB2" w:rsidR="00450925" w:rsidRPr="00450925" w:rsidRDefault="006A3C07" w:rsidP="008E3210">
      <w:pPr>
        <w:pStyle w:val="Heading2"/>
      </w:pPr>
      <w:bookmarkStart w:id="13" w:name="_Toc140065780"/>
      <w:bookmarkStart w:id="14" w:name="_Toc140240486"/>
      <w:r w:rsidRPr="00604785">
        <w:t>Overview</w:t>
      </w:r>
      <w:bookmarkEnd w:id="12"/>
      <w:bookmarkEnd w:id="13"/>
      <w:bookmarkEnd w:id="14"/>
      <w:r w:rsidRPr="00604785">
        <w:t xml:space="preserve"> </w:t>
      </w:r>
    </w:p>
    <w:p w14:paraId="1B4EDEE7" w14:textId="15EC0B91" w:rsidR="006A3C07" w:rsidRPr="004A2102" w:rsidRDefault="006A3C07" w:rsidP="008E3210">
      <w:r w:rsidRPr="004A2102">
        <w:t xml:space="preserve">This document gives a general background of the modeling and additional impact requirements associated with a </w:t>
      </w:r>
      <w:r w:rsidR="006F5972" w:rsidRPr="004A2102">
        <w:t>Prevention of Significant Deterioration (</w:t>
      </w:r>
      <w:r w:rsidRPr="004A2102">
        <w:t>PSD</w:t>
      </w:r>
      <w:r w:rsidR="006F5972" w:rsidRPr="004A2102">
        <w:t>)</w:t>
      </w:r>
      <w:r w:rsidRPr="004A2102">
        <w:t xml:space="preserve"> air quality assessment.</w:t>
      </w:r>
      <w:r w:rsidR="00604785" w:rsidRPr="004A2102">
        <w:t xml:space="preserve"> </w:t>
      </w:r>
      <w:r w:rsidRPr="004A2102">
        <w:t>Since every PSD project is unique, it is impossible to address the varied details of every modeling analysis.</w:t>
      </w:r>
      <w:r w:rsidR="00604785" w:rsidRPr="004A2102">
        <w:t xml:space="preserve"> </w:t>
      </w:r>
      <w:r w:rsidRPr="004A2102">
        <w:t xml:space="preserve">This </w:t>
      </w:r>
      <w:r w:rsidR="00BC613D" w:rsidRPr="004A2102">
        <w:t xml:space="preserve">document </w:t>
      </w:r>
      <w:r w:rsidRPr="004A2102">
        <w:t xml:space="preserve">should only be used as a guideline for conducting an air quality analysis; applicants are responsible for accomplishing the analysis according to requirements set forth under </w:t>
      </w:r>
      <w:r w:rsidR="00DE0D43" w:rsidRPr="004A2102">
        <w:t>567 IAC 33</w:t>
      </w:r>
      <w:r w:rsidRPr="004A2102">
        <w:t>.</w:t>
      </w:r>
      <w:r w:rsidR="00604785" w:rsidRPr="004A2102">
        <w:t xml:space="preserve"> </w:t>
      </w:r>
    </w:p>
    <w:p w14:paraId="3BCA0B1A" w14:textId="1F944D2A" w:rsidR="006A3C07" w:rsidRPr="004A2102" w:rsidRDefault="006A3C07" w:rsidP="008E3210"/>
    <w:p w14:paraId="5118AD5A" w14:textId="35A21C16" w:rsidR="0084167D" w:rsidRPr="004A2102" w:rsidRDefault="006A3C07" w:rsidP="008E3210">
      <w:r w:rsidRPr="004A2102">
        <w:t xml:space="preserve">Additional information can be found in, </w:t>
      </w:r>
      <w:hyperlink r:id="rId9" w:history="1">
        <w:r w:rsidRPr="00DE6687">
          <w:rPr>
            <w:rStyle w:val="Hyperlink"/>
          </w:rPr>
          <w:t>40 CFR Part 51 Appendix W</w:t>
        </w:r>
      </w:hyperlink>
      <w:r w:rsidR="00DE6687">
        <w:rPr>
          <w:rStyle w:val="FootnoteReference"/>
        </w:rPr>
        <w:footnoteReference w:id="1"/>
      </w:r>
      <w:r w:rsidRPr="004A2102">
        <w:t>, EPA’s draft “</w:t>
      </w:r>
      <w:hyperlink r:id="rId10" w:history="1">
        <w:r w:rsidRPr="0068044C">
          <w:rPr>
            <w:rStyle w:val="Hyperlink"/>
          </w:rPr>
          <w:t>New Source Review Workshop Manual</w:t>
        </w:r>
      </w:hyperlink>
      <w:r w:rsidRPr="004A2102">
        <w:t>” October 1990</w:t>
      </w:r>
      <w:r w:rsidR="0068044C">
        <w:rPr>
          <w:rStyle w:val="FootnoteReference"/>
        </w:rPr>
        <w:footnoteReference w:id="2"/>
      </w:r>
      <w:r w:rsidR="0039184B">
        <w:t>, ”</w:t>
      </w:r>
      <w:hyperlink r:id="rId11" w:history="1">
        <w:r w:rsidR="0039184B" w:rsidRPr="0039184B">
          <w:rPr>
            <w:rStyle w:val="Hyperlink"/>
          </w:rPr>
          <w:t>Guidance for Ozone and Fine Particulate Matter Permit Modeling</w:t>
        </w:r>
      </w:hyperlink>
      <w:r w:rsidR="0039184B">
        <w:t>” July 2022 (EPA-454-R-22-005)</w:t>
      </w:r>
      <w:r w:rsidR="0068044C">
        <w:rPr>
          <w:rStyle w:val="FootnoteReference"/>
        </w:rPr>
        <w:footnoteReference w:id="3"/>
      </w:r>
      <w:r w:rsidRPr="004A2102">
        <w:t>, “</w:t>
      </w:r>
      <w:hyperlink r:id="rId12" w:history="1">
        <w:r w:rsidRPr="0068044C">
          <w:rPr>
            <w:rStyle w:val="Hyperlink"/>
          </w:rPr>
          <w:t>Workbook for Plume Visual Screening and Analysis (Revised)</w:t>
        </w:r>
      </w:hyperlink>
      <w:r w:rsidRPr="004A2102">
        <w:t>” October 1992 (EPA-454/R-92-023)</w:t>
      </w:r>
      <w:r w:rsidR="0039184B">
        <w:rPr>
          <w:rStyle w:val="FootnoteReference"/>
        </w:rPr>
        <w:footnoteReference w:id="4"/>
      </w:r>
      <w:r w:rsidRPr="004A2102">
        <w:t xml:space="preserve">, and </w:t>
      </w:r>
      <w:hyperlink r:id="rId13" w:history="1">
        <w:r w:rsidRPr="004A2102">
          <w:rPr>
            <w:rStyle w:val="Hyperlink"/>
            <w:rFonts w:asciiTheme="minorHAnsi" w:hAnsiTheme="minorHAnsi" w:cstheme="minorHAnsi"/>
          </w:rPr>
          <w:t>EPA’s website for the Technology Transfer Network (TTN) Support Center for Regulatory Air Models (S</w:t>
        </w:r>
        <w:r w:rsidR="006A2405" w:rsidRPr="004A2102">
          <w:rPr>
            <w:rStyle w:val="Hyperlink"/>
            <w:rFonts w:asciiTheme="minorHAnsi" w:hAnsiTheme="minorHAnsi" w:cstheme="minorHAnsi"/>
          </w:rPr>
          <w:t>CRAM)</w:t>
        </w:r>
      </w:hyperlink>
      <w:r w:rsidR="007F4BA7" w:rsidRPr="004A2102">
        <w:rPr>
          <w:rStyle w:val="FootnoteReference"/>
          <w:rFonts w:asciiTheme="minorHAnsi" w:hAnsiTheme="minorHAnsi" w:cstheme="minorHAnsi"/>
        </w:rPr>
        <w:footnoteReference w:id="5"/>
      </w:r>
      <w:r w:rsidR="0084167D" w:rsidRPr="004A2102">
        <w:t>.</w:t>
      </w:r>
    </w:p>
    <w:p w14:paraId="3ABF256B" w14:textId="15F97F46" w:rsidR="0084167D" w:rsidRPr="004A2102" w:rsidRDefault="0084167D" w:rsidP="008E3210"/>
    <w:p w14:paraId="520B5DE6" w14:textId="77777777" w:rsidR="0084167D" w:rsidRPr="004A2102" w:rsidRDefault="0084167D" w:rsidP="008E3210">
      <w:r w:rsidRPr="004A2102">
        <w:t>Additional guidance and Air Quality Bureau staff contact information can be found at the DNR website:</w:t>
      </w:r>
    </w:p>
    <w:p w14:paraId="191E2D34" w14:textId="77777777" w:rsidR="0084167D" w:rsidRPr="004A2102" w:rsidRDefault="0084167D" w:rsidP="008E3210"/>
    <w:p w14:paraId="35B8E5E7" w14:textId="2B71BC22" w:rsidR="0084167D" w:rsidRPr="004A2102" w:rsidRDefault="0084167D" w:rsidP="008E3210">
      <w:r w:rsidRPr="004A2102">
        <w:t>Homepage:</w:t>
      </w:r>
      <w:r w:rsidRPr="004A2102">
        <w:tab/>
      </w:r>
      <w:hyperlink r:id="rId14" w:history="1">
        <w:r w:rsidR="00695256" w:rsidRPr="00695256">
          <w:rPr>
            <w:rStyle w:val="Hyperlink"/>
            <w:rFonts w:asciiTheme="minorHAnsi" w:hAnsiTheme="minorHAnsi" w:cstheme="minorHAnsi"/>
          </w:rPr>
          <w:t>https://www.iowacleanair.gov</w:t>
        </w:r>
      </w:hyperlink>
    </w:p>
    <w:p w14:paraId="1158A9BC" w14:textId="0190CBAE" w:rsidR="0084167D" w:rsidRPr="004A2102" w:rsidRDefault="0084167D" w:rsidP="008E3210">
      <w:r w:rsidRPr="004A2102">
        <w:t>Modeling:</w:t>
      </w:r>
      <w:r w:rsidRPr="004A2102">
        <w:tab/>
      </w:r>
      <w:hyperlink r:id="rId15" w:history="1">
        <w:r w:rsidR="00695256" w:rsidRPr="004808A5">
          <w:rPr>
            <w:rStyle w:val="Hyperlink"/>
          </w:rPr>
          <w:t>https://www.iowadnr.gov/Environmental-Protection/Air-Quality/Modeling/Dispersion-Modeling</w:t>
        </w:r>
      </w:hyperlink>
      <w:r w:rsidR="00695256">
        <w:t xml:space="preserve"> </w:t>
      </w:r>
    </w:p>
    <w:p w14:paraId="11744A78" w14:textId="2AE2828B" w:rsidR="0084167D" w:rsidRPr="004A2102" w:rsidRDefault="0084167D" w:rsidP="008E3210">
      <w:r w:rsidRPr="004A2102">
        <w:t>Permitting:</w:t>
      </w:r>
      <w:r w:rsidRPr="004A2102">
        <w:tab/>
      </w:r>
      <w:hyperlink r:id="rId16" w:history="1">
        <w:r w:rsidR="00695256" w:rsidRPr="004808A5">
          <w:rPr>
            <w:rStyle w:val="Hyperlink"/>
          </w:rPr>
          <w:t>https://www.iowadnr.gov/Environmental-Protection/Air-Quality/Construction-Permits</w:t>
        </w:r>
      </w:hyperlink>
      <w:r w:rsidR="00695256">
        <w:t xml:space="preserve"> </w:t>
      </w:r>
    </w:p>
    <w:p w14:paraId="3559A7C6" w14:textId="17F82AE6" w:rsidR="0084167D" w:rsidRPr="004A2102" w:rsidRDefault="0084167D" w:rsidP="008E3210">
      <w:r w:rsidRPr="004A2102">
        <w:t>Contact info:</w:t>
      </w:r>
      <w:r w:rsidRPr="004A2102">
        <w:tab/>
      </w:r>
      <w:hyperlink r:id="rId17" w:history="1">
        <w:r w:rsidR="00695256" w:rsidRPr="00695256">
          <w:rPr>
            <w:rStyle w:val="Hyperlink"/>
            <w:rFonts w:asciiTheme="minorHAnsi" w:hAnsiTheme="minorHAnsi" w:cstheme="minorHAnsi"/>
          </w:rPr>
          <w:t>https://www.iowadnr.gov/About-DNR/DNR-Staff-Offices/Air-Quality-Staff</w:t>
        </w:r>
      </w:hyperlink>
      <w:r w:rsidR="00A77798" w:rsidRPr="004A2102">
        <w:t xml:space="preserve"> </w:t>
      </w:r>
    </w:p>
    <w:p w14:paraId="4B862A06" w14:textId="77777777" w:rsidR="0084167D" w:rsidRPr="004A2102" w:rsidRDefault="0084167D" w:rsidP="008E3210"/>
    <w:p w14:paraId="6B70E545" w14:textId="4840FE81" w:rsidR="006A3C07" w:rsidRPr="004A2102" w:rsidRDefault="006A3C07" w:rsidP="008E3210">
      <w:r w:rsidRPr="004A2102">
        <w:t>All PSD permits require an air quality analysis of the ambient impacts associated with the project. This analysis includes an assessment of existing air quality, an air dispersion modeling analysis</w:t>
      </w:r>
      <w:r w:rsidR="00DE6687">
        <w:t xml:space="preserve"> (including secondary formation analysis)</w:t>
      </w:r>
      <w:r w:rsidRPr="004A2102">
        <w:t>, an additional impact analysis, and an evaluation of any adverse impacts to Class I areas.</w:t>
      </w:r>
      <w:r w:rsidR="00604785" w:rsidRPr="004A2102">
        <w:t xml:space="preserve"> </w:t>
      </w:r>
      <w:r w:rsidRPr="004A2102">
        <w:t>The air dispersion modeling analysis is required to demonstrate that new emissions from the source or major modification, in conjunction with applicable emissions from other existing sources, will not cause or contribute to a violation of any applicable National Ambient Air Quality Standards (NAAQS) or PSD increment.</w:t>
      </w:r>
      <w:r w:rsidR="00604785" w:rsidRPr="004A2102">
        <w:t xml:space="preserve"> </w:t>
      </w:r>
    </w:p>
    <w:p w14:paraId="65188B30" w14:textId="5F2717A9" w:rsidR="006A3C07" w:rsidRPr="004A2102" w:rsidRDefault="006A3C07" w:rsidP="008E3210"/>
    <w:p w14:paraId="79A0ABD7" w14:textId="23A43EC8" w:rsidR="00F113A0" w:rsidRPr="004A2102" w:rsidRDefault="006A3C07" w:rsidP="008E3210">
      <w:r w:rsidRPr="004A2102">
        <w:t xml:space="preserve">The </w:t>
      </w:r>
      <w:r w:rsidR="00317C68" w:rsidRPr="004A2102">
        <w:t>Iowa Department of Natural Resources (</w:t>
      </w:r>
      <w:r w:rsidRPr="004A2102">
        <w:t>DNR</w:t>
      </w:r>
      <w:r w:rsidR="00317C68" w:rsidRPr="004A2102">
        <w:t>)</w:t>
      </w:r>
      <w:r w:rsidRPr="004A2102">
        <w:t xml:space="preserve"> may require a NAAQS modeling analysis for non-PSD significant pollutants, especially in areas of NAAQS concern.</w:t>
      </w:r>
      <w:r w:rsidR="00604785" w:rsidRPr="004A2102">
        <w:t xml:space="preserve"> </w:t>
      </w:r>
      <w:r w:rsidRPr="004A2102">
        <w:t>Since there are known areas with existing ambient concentrations close to the NAAQS for some pollutants, projects that emit these pollutants may need to be evaluated even if these pollutants are proposed to be emitted in amounts less than the PSD significant emission rates.</w:t>
      </w:r>
      <w:r w:rsidR="00604785" w:rsidRPr="004A2102">
        <w:t xml:space="preserve"> </w:t>
      </w:r>
      <w:r w:rsidRPr="004A2102">
        <w:t xml:space="preserve">This modeling can be conducted according to the </w:t>
      </w:r>
      <w:r w:rsidR="0084167D" w:rsidRPr="004A2102">
        <w:t>DNR’s “</w:t>
      </w:r>
      <w:hyperlink r:id="rId18" w:history="1">
        <w:r w:rsidR="0084167D" w:rsidRPr="004A2102">
          <w:rPr>
            <w:rStyle w:val="Hyperlink"/>
            <w:rFonts w:asciiTheme="minorHAnsi" w:hAnsiTheme="minorHAnsi" w:cstheme="minorHAnsi"/>
          </w:rPr>
          <w:t>Air Dispersion Modeling Guidelines for Non-PSD, Pre-Construction Permit Applications</w:t>
        </w:r>
      </w:hyperlink>
      <w:r w:rsidR="0084167D" w:rsidRPr="004A2102">
        <w:t>.”</w:t>
      </w:r>
      <w:r w:rsidR="007F4BA7" w:rsidRPr="004A2102">
        <w:rPr>
          <w:rStyle w:val="FootnoteReference"/>
          <w:rFonts w:asciiTheme="minorHAnsi" w:hAnsiTheme="minorHAnsi" w:cstheme="minorHAnsi"/>
        </w:rPr>
        <w:footnoteReference w:id="6"/>
      </w:r>
      <w:r w:rsidR="00604785" w:rsidRPr="004A2102">
        <w:t xml:space="preserve"> </w:t>
      </w:r>
    </w:p>
    <w:p w14:paraId="78C21725" w14:textId="77777777" w:rsidR="00A57B49" w:rsidRDefault="00A57B49" w:rsidP="008E3210"/>
    <w:p w14:paraId="23ED5D87" w14:textId="00706E7D" w:rsidR="006A3C07" w:rsidRPr="004A2102" w:rsidRDefault="006A3C07" w:rsidP="008E3210">
      <w:r w:rsidRPr="004A2102">
        <w:t>The additional impact analysis must be conducted for all PSD projects.</w:t>
      </w:r>
      <w:r w:rsidR="00604785" w:rsidRPr="004A2102">
        <w:t xml:space="preserve"> </w:t>
      </w:r>
      <w:r w:rsidRPr="004A2102">
        <w:t>This analysis assesses the impact of the emissions from the project and any associated growth on soils, vegetation, and visibility.</w:t>
      </w:r>
      <w:r w:rsidR="00604785" w:rsidRPr="004A2102">
        <w:t xml:space="preserve"> </w:t>
      </w:r>
      <w:r w:rsidRPr="004A2102">
        <w:t>Although there are currently no Class I areas located in Iowa or within 100 kilometers of the borders, a Class I</w:t>
      </w:r>
      <w:r w:rsidR="00DE6687">
        <w:t>I</w:t>
      </w:r>
      <w:r w:rsidRPr="004A2102">
        <w:t xml:space="preserve"> visibility analysis must</w:t>
      </w:r>
      <w:r w:rsidR="002E7A47" w:rsidRPr="004A2102">
        <w:t xml:space="preserve"> </w:t>
      </w:r>
      <w:r w:rsidRPr="004A2102">
        <w:t xml:space="preserve">be </w:t>
      </w:r>
      <w:r w:rsidR="00FD1150" w:rsidRPr="004A2102">
        <w:t>addressed</w:t>
      </w:r>
      <w:r w:rsidRPr="004A2102">
        <w:t>.</w:t>
      </w:r>
    </w:p>
    <w:p w14:paraId="6429D8C9" w14:textId="77777777" w:rsidR="00604785" w:rsidRPr="00604785" w:rsidRDefault="00604785" w:rsidP="00472141"/>
    <w:p w14:paraId="18657A4A" w14:textId="744B59CB" w:rsidR="00450925" w:rsidRPr="00450925" w:rsidRDefault="006A3C07" w:rsidP="008E3210">
      <w:pPr>
        <w:pStyle w:val="Heading2"/>
      </w:pPr>
      <w:bookmarkStart w:id="15" w:name="_Toc450826526"/>
      <w:bookmarkStart w:id="16" w:name="_Toc140065781"/>
      <w:bookmarkStart w:id="17" w:name="_Toc140240487"/>
      <w:r w:rsidRPr="00604785">
        <w:t>Modeling Protocol</w:t>
      </w:r>
      <w:bookmarkEnd w:id="15"/>
      <w:bookmarkEnd w:id="16"/>
      <w:bookmarkEnd w:id="17"/>
      <w:r w:rsidRPr="00604785">
        <w:t xml:space="preserve"> </w:t>
      </w:r>
    </w:p>
    <w:p w14:paraId="594F2D1D" w14:textId="44423E5A" w:rsidR="00566BD8" w:rsidRDefault="00F34316" w:rsidP="008E3210">
      <w:r>
        <w:t>T</w:t>
      </w:r>
      <w:r w:rsidR="006A3C07" w:rsidRPr="00604785">
        <w:t>he DNR requires that all PSD applicants submit a modeling protocol prior to attending the pre-application meeting.</w:t>
      </w:r>
      <w:r w:rsidR="00604785">
        <w:t xml:space="preserve"> </w:t>
      </w:r>
      <w:r w:rsidR="006A3C07" w:rsidRPr="00604785">
        <w:t xml:space="preserve">By doing so, the DNR can communicate to the applicant the acceptability of the proposed </w:t>
      </w:r>
      <w:r w:rsidR="001011C0" w:rsidRPr="00604785">
        <w:t xml:space="preserve">methodology </w:t>
      </w:r>
      <w:r w:rsidR="006A3C07" w:rsidRPr="00604785">
        <w:t>prior to conducting any extensive modeling, hopefully decreasing the chance of errors or inadvertent exclusion of required information.</w:t>
      </w:r>
      <w:r w:rsidR="00604785">
        <w:t xml:space="preserve"> </w:t>
      </w:r>
      <w:r w:rsidR="006A3C07" w:rsidRPr="00604785">
        <w:t xml:space="preserve">Changes to the protocol may </w:t>
      </w:r>
      <w:r w:rsidR="000B1AEE" w:rsidRPr="00604785">
        <w:t>occur</w:t>
      </w:r>
      <w:r w:rsidR="006A3C07" w:rsidRPr="00604785">
        <w:t xml:space="preserve"> as the analysis progresses; however</w:t>
      </w:r>
      <w:r w:rsidR="00531A99">
        <w:t>,</w:t>
      </w:r>
      <w:r w:rsidR="006A3C07" w:rsidRPr="00604785">
        <w:t xml:space="preserve"> the protocol establishes a common understanding of the </w:t>
      </w:r>
      <w:proofErr w:type="spellStart"/>
      <w:r w:rsidR="006A3C07" w:rsidRPr="00604785">
        <w:t>requirements.</w:t>
      </w:r>
      <w:r w:rsidR="0084167D" w:rsidRPr="00604785">
        <w:t>The</w:t>
      </w:r>
      <w:proofErr w:type="spellEnd"/>
      <w:r w:rsidR="0084167D" w:rsidRPr="00604785">
        <w:t xml:space="preserve"> </w:t>
      </w:r>
      <w:r w:rsidR="00A77798" w:rsidRPr="00604785">
        <w:t>DNR</w:t>
      </w:r>
      <w:r w:rsidR="0084167D" w:rsidRPr="00604785">
        <w:t xml:space="preserve"> has developed a </w:t>
      </w:r>
      <w:hyperlink r:id="rId19" w:history="1">
        <w:r w:rsidR="0084167D" w:rsidRPr="00604785">
          <w:rPr>
            <w:rStyle w:val="Hyperlink"/>
          </w:rPr>
          <w:t>modeling protocol template</w:t>
        </w:r>
      </w:hyperlink>
      <w:r w:rsidR="007F4BA7">
        <w:rPr>
          <w:rStyle w:val="FootnoteReference"/>
        </w:rPr>
        <w:footnoteReference w:id="7"/>
      </w:r>
      <w:r w:rsidR="0084167D" w:rsidRPr="00604785">
        <w:t xml:space="preserve"> that lists </w:t>
      </w:r>
      <w:r w:rsidR="006A3C07" w:rsidRPr="00604785">
        <w:t>each topic that should be discussed in the modeling protocol.</w:t>
      </w:r>
      <w:r w:rsidR="00604785">
        <w:t xml:space="preserve"> </w:t>
      </w:r>
      <w:r w:rsidR="006A3C07" w:rsidRPr="00604785">
        <w:t xml:space="preserve">After the modeling protocol is submitted, the DNR modeling </w:t>
      </w:r>
      <w:r w:rsidR="005475CF" w:rsidRPr="00604785">
        <w:t>team</w:t>
      </w:r>
      <w:r w:rsidR="006A3C07" w:rsidRPr="00604785">
        <w:t xml:space="preserve"> will review it and provide comments duri</w:t>
      </w:r>
      <w:r w:rsidR="00566BD8" w:rsidRPr="00604785">
        <w:t>ng the pre-application meeting.</w:t>
      </w:r>
      <w:r w:rsidR="00364064">
        <w:t xml:space="preserve"> </w:t>
      </w:r>
      <w:r w:rsidR="00695256">
        <w:t>T</w:t>
      </w:r>
      <w:r w:rsidR="00364064">
        <w:t>he DNR will provide a</w:t>
      </w:r>
      <w:r w:rsidR="00695256">
        <w:t>n</w:t>
      </w:r>
      <w:r w:rsidR="00364064">
        <w:t xml:space="preserve"> approval letter</w:t>
      </w:r>
      <w:r w:rsidR="00695256">
        <w:t xml:space="preserve"> to document acceptance of the protocol</w:t>
      </w:r>
      <w:r w:rsidR="00364064">
        <w:t>.</w:t>
      </w:r>
    </w:p>
    <w:p w14:paraId="4D829198" w14:textId="77777777" w:rsidR="00604785" w:rsidRPr="00604785" w:rsidRDefault="00604785" w:rsidP="00472141"/>
    <w:p w14:paraId="4046C96C" w14:textId="75F2CC2A" w:rsidR="004968B8" w:rsidRPr="00FA2C8F" w:rsidRDefault="004968B8" w:rsidP="008E3210">
      <w:pPr>
        <w:pStyle w:val="Heading2"/>
      </w:pPr>
      <w:bookmarkStart w:id="18" w:name="_Toc140065782"/>
      <w:bookmarkStart w:id="19" w:name="_Toc140240488"/>
      <w:bookmarkStart w:id="20" w:name="_Toc450826527"/>
      <w:r w:rsidRPr="00FA2C8F">
        <w:t>Dispersion Modeling Analysis Procedure</w:t>
      </w:r>
      <w:bookmarkEnd w:id="18"/>
      <w:bookmarkEnd w:id="19"/>
    </w:p>
    <w:p w14:paraId="72F976F2" w14:textId="0C5F30AA" w:rsidR="004968B8" w:rsidRDefault="004968B8" w:rsidP="008E3210">
      <w:r w:rsidRPr="00FA2C8F">
        <w:t xml:space="preserve">The </w:t>
      </w:r>
      <w:r w:rsidR="002315C5">
        <w:t xml:space="preserve">PSD </w:t>
      </w:r>
      <w:r w:rsidRPr="00FA2C8F">
        <w:t xml:space="preserve">dispersion modeling analysis can be divided into </w:t>
      </w:r>
      <w:r>
        <w:t>three</w:t>
      </w:r>
      <w:r w:rsidRPr="00FA2C8F">
        <w:t xml:space="preserve"> phases</w:t>
      </w:r>
      <w:r w:rsidR="0003241E">
        <w:t>:</w:t>
      </w:r>
      <w:r>
        <w:t xml:space="preserve"> </w:t>
      </w:r>
      <w:r w:rsidR="0003241E">
        <w:t>t</w:t>
      </w:r>
      <w:r w:rsidRPr="00FA2C8F">
        <w:t xml:space="preserve">he </w:t>
      </w:r>
      <w:r>
        <w:t>source impact</w:t>
      </w:r>
      <w:r w:rsidRPr="00FA2C8F">
        <w:t xml:space="preserve"> analysis</w:t>
      </w:r>
      <w:r>
        <w:t>,</w:t>
      </w:r>
      <w:r w:rsidRPr="00FA2C8F">
        <w:t xml:space="preserve"> the </w:t>
      </w:r>
      <w:r>
        <w:t>cumulative impact</w:t>
      </w:r>
      <w:r w:rsidRPr="00FA2C8F">
        <w:t xml:space="preserve"> analysis</w:t>
      </w:r>
      <w:r>
        <w:t>, and the additional impact analysis</w:t>
      </w:r>
      <w:r w:rsidRPr="00FA2C8F">
        <w:t>.</w:t>
      </w:r>
    </w:p>
    <w:p w14:paraId="675511C8" w14:textId="77777777" w:rsidR="004968B8" w:rsidRDefault="004968B8" w:rsidP="008E3210"/>
    <w:p w14:paraId="459806D7" w14:textId="5983CD50" w:rsidR="004968B8" w:rsidRDefault="004968B8" w:rsidP="008E3210">
      <w:r w:rsidRPr="00FA2C8F">
        <w:t xml:space="preserve">The </w:t>
      </w:r>
      <w:r>
        <w:t>source impact</w:t>
      </w:r>
      <w:r w:rsidRPr="00FA2C8F">
        <w:t xml:space="preserve"> analysis is conducted </w:t>
      </w:r>
      <w:r>
        <w:t xml:space="preserve">first and includes only </w:t>
      </w:r>
      <w:r w:rsidR="00D57651">
        <w:t xml:space="preserve">new </w:t>
      </w:r>
      <w:r>
        <w:t xml:space="preserve">sources </w:t>
      </w:r>
      <w:r w:rsidR="00D57651">
        <w:t>and those that will be modified or require permit modification as a result of</w:t>
      </w:r>
      <w:r>
        <w:t xml:space="preserve"> the project. It </w:t>
      </w:r>
      <w:r w:rsidRPr="00FA2C8F">
        <w:t xml:space="preserve">is used to determine if a </w:t>
      </w:r>
      <w:r>
        <w:t>cumulative impact</w:t>
      </w:r>
      <w:r w:rsidRPr="00FA2C8F">
        <w:t xml:space="preserve"> analysis is necessary. </w:t>
      </w:r>
      <w:r>
        <w:t>It is also used to determine if the minor source baseline date is triggered for the purposes of tracking PSD increment</w:t>
      </w:r>
      <w:r w:rsidR="000B0C75">
        <w:t>, and can provide information for the additional impact analysis.</w:t>
      </w:r>
      <w:r>
        <w:t xml:space="preserve"> </w:t>
      </w:r>
    </w:p>
    <w:p w14:paraId="744B3022" w14:textId="77777777" w:rsidR="004968B8" w:rsidRDefault="004968B8" w:rsidP="008E3210"/>
    <w:p w14:paraId="3EA42507" w14:textId="40ECCE8B" w:rsidR="004968B8" w:rsidRDefault="004968B8" w:rsidP="008E3210">
      <w:r w:rsidRPr="00FA2C8F">
        <w:t xml:space="preserve">A </w:t>
      </w:r>
      <w:r>
        <w:t>cumulative impact</w:t>
      </w:r>
      <w:r w:rsidRPr="00FA2C8F">
        <w:t xml:space="preserve"> analysis is required for each pollutant </w:t>
      </w:r>
      <w:r>
        <w:t xml:space="preserve">and averaging period </w:t>
      </w:r>
      <w:r w:rsidRPr="00FA2C8F">
        <w:t xml:space="preserve">for which the project exceeds </w:t>
      </w:r>
      <w:r>
        <w:t>the applicable</w:t>
      </w:r>
      <w:r w:rsidRPr="00FA2C8F">
        <w:t xml:space="preserve"> </w:t>
      </w:r>
      <w:r>
        <w:t>Significant Impact Level (</w:t>
      </w:r>
      <w:r w:rsidRPr="00FA2C8F">
        <w:t>SIL</w:t>
      </w:r>
      <w:r>
        <w:t>)</w:t>
      </w:r>
      <w:r w:rsidRPr="00FA2C8F">
        <w:t>.</w:t>
      </w:r>
      <w:r>
        <w:t xml:space="preserve"> </w:t>
      </w:r>
      <w:r w:rsidRPr="00FA2C8F">
        <w:t xml:space="preserve">The </w:t>
      </w:r>
      <w:r>
        <w:t>cumulative impact</w:t>
      </w:r>
      <w:r w:rsidRPr="00FA2C8F">
        <w:t xml:space="preserve"> analysis includes </w:t>
      </w:r>
      <w:r w:rsidR="00D57651">
        <w:t xml:space="preserve">everything from the source impact analysis </w:t>
      </w:r>
      <w:r w:rsidRPr="00FA2C8F">
        <w:t>and other sources of emissions at the facility and nearby facilities (if applicable).</w:t>
      </w:r>
      <w:r>
        <w:t xml:space="preserve"> </w:t>
      </w:r>
      <w:r w:rsidR="000B0C75">
        <w:t>The cumulative impact analysis for PSD projects consists of an evaluation of both the National Ambient Air Quality Standards (NAAQS) and the PSD Increments.</w:t>
      </w:r>
    </w:p>
    <w:p w14:paraId="5CAF3330" w14:textId="1AA63E21" w:rsidR="000B0C75" w:rsidRDefault="000B0C75" w:rsidP="008E3210"/>
    <w:p w14:paraId="76AA42EA" w14:textId="207FA7F7" w:rsidR="000B0C75" w:rsidRDefault="000B0C75" w:rsidP="008E3210">
      <w:r>
        <w:t>The additional impact analysis includes an evaluation of the project’s impact on visibility, soils and vegetation, as well as impacts caused by growth due to the project. The amount of detail needed to complete this analysis will depend on the result of source impact analysis, but it is required for all PSD projects.</w:t>
      </w:r>
    </w:p>
    <w:p w14:paraId="3A2D506A" w14:textId="77777777" w:rsidR="004968B8" w:rsidRPr="00FA2C8F" w:rsidRDefault="004968B8" w:rsidP="008E3210"/>
    <w:p w14:paraId="12D5EE78" w14:textId="5ED5EBE0" w:rsidR="00450925" w:rsidRPr="00450925" w:rsidRDefault="001826D2" w:rsidP="008E3210">
      <w:pPr>
        <w:pStyle w:val="Heading2"/>
      </w:pPr>
      <w:bookmarkStart w:id="21" w:name="_Toc450826528"/>
      <w:bookmarkStart w:id="22" w:name="_Toc140065783"/>
      <w:bookmarkStart w:id="23" w:name="_Toc140240489"/>
      <w:bookmarkEnd w:id="20"/>
      <w:r w:rsidRPr="00604785">
        <w:t>Pre</w:t>
      </w:r>
      <w:r w:rsidR="00566BD8" w:rsidRPr="00604785">
        <w:t>-C</w:t>
      </w:r>
      <w:r w:rsidRPr="00604785">
        <w:t>onstruction Monitoring</w:t>
      </w:r>
      <w:bookmarkEnd w:id="21"/>
      <w:bookmarkEnd w:id="22"/>
      <w:bookmarkEnd w:id="23"/>
    </w:p>
    <w:p w14:paraId="11F92E1E" w14:textId="2A55F17D" w:rsidR="00D91F94" w:rsidRPr="00604785" w:rsidRDefault="001826D2" w:rsidP="008E3210">
      <w:r w:rsidRPr="00604785">
        <w:t xml:space="preserve">Pre-construction ambient monitoring may be required for any criteria pollutant </w:t>
      </w:r>
      <w:r w:rsidR="000D332A" w:rsidRPr="00604785">
        <w:t>that is proposed to be emitted above the significant emission rates</w:t>
      </w:r>
      <w:r w:rsidR="00E9481A" w:rsidRPr="00604785">
        <w:t xml:space="preserve"> (or 100 </w:t>
      </w:r>
      <w:proofErr w:type="spellStart"/>
      <w:r w:rsidR="00E9481A" w:rsidRPr="00604785">
        <w:t>tpy</w:t>
      </w:r>
      <w:proofErr w:type="spellEnd"/>
      <w:r w:rsidR="00E9481A" w:rsidRPr="00604785">
        <w:t xml:space="preserve"> or more </w:t>
      </w:r>
      <w:r w:rsidR="00695256">
        <w:t>for</w:t>
      </w:r>
      <w:r w:rsidR="00695256" w:rsidRPr="00604785">
        <w:t xml:space="preserve"> </w:t>
      </w:r>
      <w:r w:rsidR="00E9481A" w:rsidRPr="00604785">
        <w:t>VOCs)</w:t>
      </w:r>
      <w:r w:rsidR="000D332A" w:rsidRPr="00604785">
        <w:t>.</w:t>
      </w:r>
      <w:r w:rsidR="00604785">
        <w:t xml:space="preserve"> </w:t>
      </w:r>
      <w:r w:rsidR="000D332A" w:rsidRPr="00604785">
        <w:t xml:space="preserve">The DNR can exempt the applicant from this requirement if the </w:t>
      </w:r>
      <w:r w:rsidR="0008738C" w:rsidRPr="00604785">
        <w:t xml:space="preserve">highest </w:t>
      </w:r>
      <w:r w:rsidR="000D332A" w:rsidRPr="00604785">
        <w:t>modeled concentrations from the project are below the significant monitoring concentrations</w:t>
      </w:r>
      <w:r w:rsidR="006027BA" w:rsidRPr="00604785">
        <w:t xml:space="preserve"> (SMCs)</w:t>
      </w:r>
      <w:r w:rsidR="000D332A" w:rsidRPr="00604785">
        <w:t>.</w:t>
      </w:r>
      <w:r w:rsidR="00604785">
        <w:t xml:space="preserve"> </w:t>
      </w:r>
      <w:r w:rsidR="006F580B" w:rsidRPr="00604785">
        <w:t xml:space="preserve">The </w:t>
      </w:r>
      <w:r w:rsidR="006027BA" w:rsidRPr="00604785">
        <w:t>SMC</w:t>
      </w:r>
      <w:r w:rsidR="006F580B" w:rsidRPr="00604785">
        <w:t xml:space="preserve">s are listed below in </w:t>
      </w:r>
      <w:r w:rsidR="009A25AF">
        <w:fldChar w:fldCharType="begin"/>
      </w:r>
      <w:r w:rsidR="009A25AF">
        <w:instrText xml:space="preserve"> REF _Ref140241652 \h </w:instrText>
      </w:r>
      <w:r w:rsidR="009A25AF">
        <w:fldChar w:fldCharType="separate"/>
      </w:r>
      <w:r w:rsidR="00DC3088">
        <w:t xml:space="preserve">Table </w:t>
      </w:r>
      <w:r w:rsidR="00DC3088">
        <w:rPr>
          <w:noProof/>
        </w:rPr>
        <w:t>1</w:t>
      </w:r>
      <w:r w:rsidR="009A25AF">
        <w:fldChar w:fldCharType="end"/>
      </w:r>
      <w:r w:rsidR="006F580B" w:rsidRPr="00604785">
        <w:t>.</w:t>
      </w:r>
    </w:p>
    <w:p w14:paraId="1F6AF171" w14:textId="77777777" w:rsidR="00D91F94" w:rsidRPr="00604785" w:rsidRDefault="00D91F94" w:rsidP="008E3210">
      <w:pPr>
        <w:rPr>
          <w:color w:val="auto"/>
        </w:rPr>
      </w:pPr>
    </w:p>
    <w:p w14:paraId="64BD4CE6" w14:textId="6D41AC9E" w:rsidR="006F580B" w:rsidRPr="00604785" w:rsidRDefault="00472141" w:rsidP="00472141">
      <w:pPr>
        <w:pStyle w:val="Caption"/>
      </w:pPr>
      <w:bookmarkStart w:id="24" w:name="_Ref140241652"/>
      <w:r>
        <w:t xml:space="preserve">Table </w:t>
      </w:r>
      <w:r w:rsidR="00896E87">
        <w:fldChar w:fldCharType="begin"/>
      </w:r>
      <w:r w:rsidR="00896E87">
        <w:instrText xml:space="preserve"> SEQ Table \* ARABIC </w:instrText>
      </w:r>
      <w:r w:rsidR="00896E87">
        <w:fldChar w:fldCharType="separate"/>
      </w:r>
      <w:r w:rsidR="00DC3088">
        <w:rPr>
          <w:noProof/>
        </w:rPr>
        <w:t>1</w:t>
      </w:r>
      <w:r w:rsidR="00896E87">
        <w:rPr>
          <w:noProof/>
        </w:rPr>
        <w:fldChar w:fldCharType="end"/>
      </w:r>
      <w:bookmarkEnd w:id="24"/>
      <w:r>
        <w:t>.</w:t>
      </w:r>
      <w:r w:rsidR="006F580B" w:rsidRPr="00604785">
        <w:t xml:space="preserve"> Significant Monitoring Concentrations</w:t>
      </w:r>
    </w:p>
    <w:tbl>
      <w:tblPr>
        <w:tblStyle w:val="TableGrid"/>
        <w:tblW w:w="7290" w:type="dxa"/>
        <w:jc w:val="center"/>
        <w:tblCellMar>
          <w:left w:w="115" w:type="dxa"/>
          <w:right w:w="115" w:type="dxa"/>
        </w:tblCellMar>
        <w:tblLook w:val="0000" w:firstRow="0" w:lastRow="0" w:firstColumn="0" w:lastColumn="0" w:noHBand="0" w:noVBand="0"/>
        <w:tblCaption w:val="Significant Monitoring Concentrations"/>
        <w:tblDescription w:val="This table lists the Significant Monitoring Concentrations for each pollutant (in micrograms per meter cubed)."/>
      </w:tblPr>
      <w:tblGrid>
        <w:gridCol w:w="1440"/>
        <w:gridCol w:w="1885"/>
        <w:gridCol w:w="3965"/>
      </w:tblGrid>
      <w:tr w:rsidR="006F580B" w:rsidRPr="00604785" w14:paraId="7F91358E" w14:textId="77777777" w:rsidTr="00472141">
        <w:trPr>
          <w:trHeight w:val="317"/>
          <w:tblHeader/>
          <w:jc w:val="center"/>
        </w:trPr>
        <w:tc>
          <w:tcPr>
            <w:tcW w:w="1440" w:type="dxa"/>
            <w:vAlign w:val="center"/>
          </w:tcPr>
          <w:p w14:paraId="4D3BED05" w14:textId="77777777" w:rsidR="006F580B" w:rsidRPr="00604785" w:rsidRDefault="006F580B" w:rsidP="008E3210">
            <w:pPr>
              <w:jc w:val="center"/>
            </w:pPr>
            <w:r w:rsidRPr="00604785">
              <w:rPr>
                <w:b/>
                <w:bCs/>
              </w:rPr>
              <w:t>Pollutant</w:t>
            </w:r>
          </w:p>
        </w:tc>
        <w:tc>
          <w:tcPr>
            <w:tcW w:w="1885" w:type="dxa"/>
            <w:vAlign w:val="center"/>
          </w:tcPr>
          <w:p w14:paraId="0F00AE03" w14:textId="77777777" w:rsidR="006F580B" w:rsidRPr="00604785" w:rsidRDefault="006F580B" w:rsidP="008E3210">
            <w:pPr>
              <w:jc w:val="center"/>
            </w:pPr>
            <w:r w:rsidRPr="00604785">
              <w:rPr>
                <w:b/>
                <w:bCs/>
              </w:rPr>
              <w:t>Averaging Period</w:t>
            </w:r>
          </w:p>
        </w:tc>
        <w:tc>
          <w:tcPr>
            <w:tcW w:w="3965" w:type="dxa"/>
            <w:vAlign w:val="center"/>
          </w:tcPr>
          <w:p w14:paraId="19CD2457" w14:textId="77777777" w:rsidR="00C54EB3" w:rsidRDefault="006F580B" w:rsidP="008E3210">
            <w:pPr>
              <w:jc w:val="center"/>
            </w:pPr>
            <w:r w:rsidRPr="00604785">
              <w:rPr>
                <w:b/>
                <w:bCs/>
              </w:rPr>
              <w:t>Significant Monitoring Concentrations</w:t>
            </w:r>
          </w:p>
          <w:p w14:paraId="282070B9" w14:textId="6DF7CF48" w:rsidR="006F580B" w:rsidRPr="00604785" w:rsidRDefault="006F580B" w:rsidP="008E3210">
            <w:pPr>
              <w:jc w:val="center"/>
            </w:pPr>
            <w:r w:rsidRPr="00604785">
              <w:t>(µg/</w:t>
            </w:r>
            <w:r w:rsidR="00715706" w:rsidRPr="00604785">
              <w:t>m</w:t>
            </w:r>
            <w:r w:rsidR="00715706" w:rsidRPr="00604785">
              <w:rPr>
                <w:vertAlign w:val="superscript"/>
              </w:rPr>
              <w:t>3</w:t>
            </w:r>
            <w:r w:rsidRPr="00604785">
              <w:t>)</w:t>
            </w:r>
          </w:p>
        </w:tc>
      </w:tr>
      <w:tr w:rsidR="006F580B" w:rsidRPr="00604785" w14:paraId="72DB5065" w14:textId="77777777" w:rsidTr="00472141">
        <w:trPr>
          <w:trHeight w:val="317"/>
          <w:jc w:val="center"/>
        </w:trPr>
        <w:tc>
          <w:tcPr>
            <w:tcW w:w="1440" w:type="dxa"/>
            <w:vAlign w:val="center"/>
          </w:tcPr>
          <w:p w14:paraId="00C08C50" w14:textId="77777777" w:rsidR="006F580B" w:rsidRPr="00604785" w:rsidRDefault="006F580B" w:rsidP="00472141">
            <w:r w:rsidRPr="00604785">
              <w:t>N</w:t>
            </w:r>
            <w:r w:rsidR="00BE0FFC" w:rsidRPr="00604785">
              <w:t>O</w:t>
            </w:r>
            <w:r w:rsidR="00BE0FFC" w:rsidRPr="00604785">
              <w:rPr>
                <w:vertAlign w:val="subscript"/>
              </w:rPr>
              <w:t>2</w:t>
            </w:r>
          </w:p>
        </w:tc>
        <w:tc>
          <w:tcPr>
            <w:tcW w:w="1885" w:type="dxa"/>
            <w:vAlign w:val="center"/>
          </w:tcPr>
          <w:p w14:paraId="75D39920" w14:textId="77777777" w:rsidR="006F580B" w:rsidRPr="00604785" w:rsidRDefault="006F580B" w:rsidP="00472141">
            <w:pPr>
              <w:jc w:val="center"/>
            </w:pPr>
            <w:r w:rsidRPr="00604785">
              <w:t>Annual</w:t>
            </w:r>
          </w:p>
        </w:tc>
        <w:tc>
          <w:tcPr>
            <w:tcW w:w="3965" w:type="dxa"/>
            <w:vAlign w:val="center"/>
          </w:tcPr>
          <w:p w14:paraId="51A64614" w14:textId="77777777" w:rsidR="006F580B" w:rsidRPr="00604785" w:rsidRDefault="006A1AFC" w:rsidP="00472141">
            <w:pPr>
              <w:jc w:val="center"/>
            </w:pPr>
            <w:r w:rsidRPr="00604785">
              <w:t>14</w:t>
            </w:r>
          </w:p>
        </w:tc>
      </w:tr>
      <w:tr w:rsidR="006F580B" w:rsidRPr="00604785" w14:paraId="2A4A5E47" w14:textId="77777777" w:rsidTr="00472141">
        <w:trPr>
          <w:trHeight w:val="317"/>
          <w:jc w:val="center"/>
        </w:trPr>
        <w:tc>
          <w:tcPr>
            <w:tcW w:w="1440" w:type="dxa"/>
            <w:vAlign w:val="center"/>
          </w:tcPr>
          <w:p w14:paraId="62A81871" w14:textId="77777777" w:rsidR="006F580B" w:rsidRPr="00604785" w:rsidRDefault="006F580B" w:rsidP="00472141">
            <w:r w:rsidRPr="00604785">
              <w:t>S</w:t>
            </w:r>
            <w:r w:rsidR="00BE0FFC" w:rsidRPr="00604785">
              <w:t>O</w:t>
            </w:r>
            <w:r w:rsidR="00BE0FFC" w:rsidRPr="00604785">
              <w:rPr>
                <w:vertAlign w:val="subscript"/>
              </w:rPr>
              <w:t>2</w:t>
            </w:r>
          </w:p>
        </w:tc>
        <w:tc>
          <w:tcPr>
            <w:tcW w:w="1885" w:type="dxa"/>
            <w:vAlign w:val="center"/>
          </w:tcPr>
          <w:p w14:paraId="65BE9AAA" w14:textId="77777777" w:rsidR="006F580B" w:rsidRPr="00604785" w:rsidRDefault="006F580B" w:rsidP="00472141">
            <w:pPr>
              <w:jc w:val="center"/>
            </w:pPr>
            <w:r w:rsidRPr="00604785">
              <w:t>24-hr</w:t>
            </w:r>
          </w:p>
        </w:tc>
        <w:tc>
          <w:tcPr>
            <w:tcW w:w="3965" w:type="dxa"/>
            <w:vAlign w:val="center"/>
          </w:tcPr>
          <w:p w14:paraId="5C405003" w14:textId="77777777" w:rsidR="006F580B" w:rsidRPr="00604785" w:rsidRDefault="006A1AFC" w:rsidP="00472141">
            <w:pPr>
              <w:jc w:val="center"/>
            </w:pPr>
            <w:r w:rsidRPr="00604785">
              <w:t>13</w:t>
            </w:r>
          </w:p>
        </w:tc>
      </w:tr>
      <w:tr w:rsidR="00630286" w:rsidRPr="00604785" w14:paraId="430A5485" w14:textId="77777777" w:rsidTr="00472141">
        <w:trPr>
          <w:trHeight w:val="317"/>
          <w:jc w:val="center"/>
        </w:trPr>
        <w:tc>
          <w:tcPr>
            <w:tcW w:w="1440" w:type="dxa"/>
            <w:vAlign w:val="center"/>
          </w:tcPr>
          <w:p w14:paraId="34EE3080" w14:textId="6E710FF2" w:rsidR="00630286" w:rsidRPr="00604785" w:rsidRDefault="00630286" w:rsidP="00472141">
            <w:r>
              <w:t>PM</w:t>
            </w:r>
            <w:r w:rsidRPr="00630286">
              <w:rPr>
                <w:vertAlign w:val="subscript"/>
              </w:rPr>
              <w:t>2.5</w:t>
            </w:r>
          </w:p>
        </w:tc>
        <w:tc>
          <w:tcPr>
            <w:tcW w:w="1885" w:type="dxa"/>
            <w:vAlign w:val="center"/>
          </w:tcPr>
          <w:p w14:paraId="30C76A67" w14:textId="4D9D2616" w:rsidR="00630286" w:rsidRPr="00604785" w:rsidRDefault="00630286" w:rsidP="00472141">
            <w:pPr>
              <w:jc w:val="center"/>
            </w:pPr>
            <w:r>
              <w:t>24-hr</w:t>
            </w:r>
          </w:p>
        </w:tc>
        <w:tc>
          <w:tcPr>
            <w:tcW w:w="3965" w:type="dxa"/>
            <w:vAlign w:val="center"/>
          </w:tcPr>
          <w:p w14:paraId="6D49CB54" w14:textId="02624F9E" w:rsidR="00630286" w:rsidRPr="00604785" w:rsidRDefault="00630286" w:rsidP="00472141">
            <w:pPr>
              <w:jc w:val="center"/>
            </w:pPr>
            <w:r>
              <w:t>0*</w:t>
            </w:r>
          </w:p>
        </w:tc>
      </w:tr>
      <w:tr w:rsidR="006F580B" w:rsidRPr="00604785" w14:paraId="6E7D2AA5" w14:textId="77777777" w:rsidTr="00472141">
        <w:trPr>
          <w:trHeight w:val="317"/>
          <w:jc w:val="center"/>
        </w:trPr>
        <w:tc>
          <w:tcPr>
            <w:tcW w:w="1440" w:type="dxa"/>
            <w:vAlign w:val="center"/>
          </w:tcPr>
          <w:p w14:paraId="020FA5CF" w14:textId="77777777" w:rsidR="006F580B" w:rsidRPr="00604785" w:rsidRDefault="006F580B" w:rsidP="00472141">
            <w:r w:rsidRPr="00604785">
              <w:t>P</w:t>
            </w:r>
            <w:r w:rsidR="00BE0FFC" w:rsidRPr="00604785">
              <w:t>M</w:t>
            </w:r>
            <w:r w:rsidR="00BE0FFC" w:rsidRPr="00604785">
              <w:rPr>
                <w:vertAlign w:val="subscript"/>
              </w:rPr>
              <w:t>10</w:t>
            </w:r>
          </w:p>
        </w:tc>
        <w:tc>
          <w:tcPr>
            <w:tcW w:w="1885" w:type="dxa"/>
            <w:vAlign w:val="center"/>
          </w:tcPr>
          <w:p w14:paraId="2D58ABC6" w14:textId="77777777" w:rsidR="006F580B" w:rsidRPr="00604785" w:rsidRDefault="006F580B" w:rsidP="00472141">
            <w:pPr>
              <w:jc w:val="center"/>
            </w:pPr>
            <w:r w:rsidRPr="00604785">
              <w:t>24-hr</w:t>
            </w:r>
          </w:p>
        </w:tc>
        <w:tc>
          <w:tcPr>
            <w:tcW w:w="3965" w:type="dxa"/>
            <w:vAlign w:val="center"/>
          </w:tcPr>
          <w:p w14:paraId="3DC29FE7" w14:textId="77777777" w:rsidR="006F580B" w:rsidRPr="00604785" w:rsidRDefault="006A1AFC" w:rsidP="00472141">
            <w:pPr>
              <w:jc w:val="center"/>
            </w:pPr>
            <w:r w:rsidRPr="00604785">
              <w:t>10</w:t>
            </w:r>
          </w:p>
        </w:tc>
      </w:tr>
      <w:tr w:rsidR="006F580B" w:rsidRPr="00604785" w14:paraId="7DA6DEA2" w14:textId="77777777" w:rsidTr="00472141">
        <w:trPr>
          <w:trHeight w:val="317"/>
          <w:jc w:val="center"/>
        </w:trPr>
        <w:tc>
          <w:tcPr>
            <w:tcW w:w="1440" w:type="dxa"/>
            <w:vAlign w:val="center"/>
          </w:tcPr>
          <w:p w14:paraId="52D9F1F4" w14:textId="77777777" w:rsidR="006F580B" w:rsidRPr="00604785" w:rsidRDefault="006F580B" w:rsidP="00472141">
            <w:r w:rsidRPr="00604785">
              <w:t>CO</w:t>
            </w:r>
          </w:p>
        </w:tc>
        <w:tc>
          <w:tcPr>
            <w:tcW w:w="1885" w:type="dxa"/>
            <w:vAlign w:val="center"/>
          </w:tcPr>
          <w:p w14:paraId="0E23FAC8" w14:textId="77777777" w:rsidR="006F580B" w:rsidRPr="00604785" w:rsidRDefault="006F580B" w:rsidP="00472141">
            <w:pPr>
              <w:jc w:val="center"/>
            </w:pPr>
            <w:r w:rsidRPr="00604785">
              <w:t>8-hr</w:t>
            </w:r>
          </w:p>
        </w:tc>
        <w:tc>
          <w:tcPr>
            <w:tcW w:w="3965" w:type="dxa"/>
            <w:vAlign w:val="center"/>
          </w:tcPr>
          <w:p w14:paraId="155875AB" w14:textId="77777777" w:rsidR="006F580B" w:rsidRPr="00604785" w:rsidRDefault="00DE2F42" w:rsidP="00472141">
            <w:pPr>
              <w:jc w:val="center"/>
            </w:pPr>
            <w:r w:rsidRPr="00604785">
              <w:t>575</w:t>
            </w:r>
          </w:p>
        </w:tc>
      </w:tr>
      <w:tr w:rsidR="00026062" w:rsidRPr="00604785" w14:paraId="04E22A35" w14:textId="77777777" w:rsidTr="00472141">
        <w:trPr>
          <w:trHeight w:val="317"/>
          <w:jc w:val="center"/>
        </w:trPr>
        <w:tc>
          <w:tcPr>
            <w:tcW w:w="1440" w:type="dxa"/>
            <w:vAlign w:val="center"/>
          </w:tcPr>
          <w:p w14:paraId="05B7F1EE" w14:textId="77777777" w:rsidR="00026062" w:rsidRPr="00604785" w:rsidRDefault="00026062" w:rsidP="00472141">
            <w:proofErr w:type="spellStart"/>
            <w:r w:rsidRPr="00604785">
              <w:t>Pb</w:t>
            </w:r>
            <w:proofErr w:type="spellEnd"/>
          </w:p>
        </w:tc>
        <w:tc>
          <w:tcPr>
            <w:tcW w:w="1885" w:type="dxa"/>
            <w:vAlign w:val="center"/>
          </w:tcPr>
          <w:p w14:paraId="7CC8DB59" w14:textId="77777777" w:rsidR="00026062" w:rsidRPr="00604785" w:rsidRDefault="00026062" w:rsidP="00472141">
            <w:pPr>
              <w:jc w:val="center"/>
            </w:pPr>
            <w:r w:rsidRPr="00604785">
              <w:t>Calendar quarter</w:t>
            </w:r>
          </w:p>
        </w:tc>
        <w:tc>
          <w:tcPr>
            <w:tcW w:w="3965" w:type="dxa"/>
            <w:vAlign w:val="center"/>
          </w:tcPr>
          <w:p w14:paraId="4093E5C2" w14:textId="77777777" w:rsidR="00026062" w:rsidRPr="00604785" w:rsidRDefault="00026062" w:rsidP="00472141">
            <w:pPr>
              <w:jc w:val="center"/>
            </w:pPr>
            <w:r w:rsidRPr="00604785">
              <w:t>0.1</w:t>
            </w:r>
          </w:p>
        </w:tc>
      </w:tr>
    </w:tbl>
    <w:p w14:paraId="7379E7DA" w14:textId="7BFEDF97" w:rsidR="00666F04" w:rsidRPr="00472141" w:rsidRDefault="00630286" w:rsidP="008E3210">
      <w:pPr>
        <w:ind w:left="180" w:hanging="180"/>
        <w:rPr>
          <w:sz w:val="20"/>
        </w:rPr>
      </w:pPr>
      <w:r w:rsidRPr="00472141">
        <w:rPr>
          <w:sz w:val="20"/>
        </w:rPr>
        <w:t>*On January 22, 2013, the D.C. Court of Appeals vacated the SMC for PM</w:t>
      </w:r>
      <w:r w:rsidRPr="00472141">
        <w:rPr>
          <w:sz w:val="20"/>
          <w:vertAlign w:val="subscript"/>
        </w:rPr>
        <w:t>2.5</w:t>
      </w:r>
      <w:r w:rsidRPr="00472141">
        <w:rPr>
          <w:sz w:val="20"/>
        </w:rPr>
        <w:t>, finding that the EPA was precluded from using the PM</w:t>
      </w:r>
      <w:r w:rsidRPr="00472141">
        <w:rPr>
          <w:sz w:val="20"/>
          <w:vertAlign w:val="subscript"/>
        </w:rPr>
        <w:t>2.5</w:t>
      </w:r>
      <w:r w:rsidRPr="00472141">
        <w:rPr>
          <w:sz w:val="20"/>
        </w:rPr>
        <w:t xml:space="preserve"> SMCs to exempt permit applicants from the statutory requirement to compile preconstruction monitoring data.</w:t>
      </w:r>
    </w:p>
    <w:p w14:paraId="7B31E087" w14:textId="77777777" w:rsidR="00630286" w:rsidRPr="00604785" w:rsidRDefault="00630286" w:rsidP="008E3210"/>
    <w:p w14:paraId="26C083AB" w14:textId="77777777" w:rsidR="00566BD8" w:rsidRPr="00604785" w:rsidRDefault="001011C0" w:rsidP="008E3210">
      <w:r w:rsidRPr="00604785">
        <w:t xml:space="preserve">If the predicted concentrations are above the significant monitoring concentrations and the DNR determines that ambient monitoring is required, the applicant can satisfy the requirement by either 1) establishing a site specific ambient monitoring network, or 2) </w:t>
      </w:r>
      <w:r w:rsidR="00E9481A" w:rsidRPr="00604785">
        <w:t xml:space="preserve">using </w:t>
      </w:r>
      <w:r w:rsidRPr="00604785">
        <w:t>existing ambient monitoring data.</w:t>
      </w:r>
      <w:r w:rsidR="00604785">
        <w:t xml:space="preserve"> </w:t>
      </w:r>
      <w:r w:rsidR="00666F04" w:rsidRPr="00604785">
        <w:t>Should the applicant elect to use exi</w:t>
      </w:r>
      <w:r w:rsidR="00E9481A" w:rsidRPr="00604785">
        <w:t>s</w:t>
      </w:r>
      <w:r w:rsidR="00666F04" w:rsidRPr="00604785">
        <w:t>ting ambient monitoring data, the</w:t>
      </w:r>
      <w:r w:rsidR="00E9481A" w:rsidRPr="00604785">
        <w:t>n the</w:t>
      </w:r>
      <w:r w:rsidR="00666F04" w:rsidRPr="00604785">
        <w:t xml:space="preserve"> </w:t>
      </w:r>
      <w:r w:rsidR="00365109" w:rsidRPr="00604785">
        <w:t xml:space="preserve">applicant must justify the </w:t>
      </w:r>
      <w:r w:rsidR="00666F04" w:rsidRPr="00604785">
        <w:t>representativeness of the existing monitoring data.</w:t>
      </w:r>
      <w:r w:rsidR="00604785">
        <w:t xml:space="preserve"> </w:t>
      </w:r>
      <w:r w:rsidR="00666F04" w:rsidRPr="00604785">
        <w:t xml:space="preserve">The decision to accept or reject existing ambient monitoring data to meet this requirement is made by the </w:t>
      </w:r>
      <w:r w:rsidR="00365109" w:rsidRPr="00604785">
        <w:t>DNR</w:t>
      </w:r>
      <w:r w:rsidR="00666F04" w:rsidRPr="00604785">
        <w:t>.</w:t>
      </w:r>
    </w:p>
    <w:p w14:paraId="4287F922" w14:textId="77777777" w:rsidR="006027BA" w:rsidRPr="00604785" w:rsidRDefault="006027BA" w:rsidP="008E3210"/>
    <w:p w14:paraId="3771A42F" w14:textId="26CF7107" w:rsidR="00450925" w:rsidRPr="00450925" w:rsidRDefault="006F4157" w:rsidP="008E3210">
      <w:pPr>
        <w:pStyle w:val="Heading2"/>
      </w:pPr>
      <w:bookmarkStart w:id="25" w:name="_Toc450826529"/>
      <w:bookmarkStart w:id="26" w:name="_Toc140065784"/>
      <w:bookmarkStart w:id="27" w:name="_Toc140240490"/>
      <w:r w:rsidRPr="00604785">
        <w:t>Post-Construction Monitoring</w:t>
      </w:r>
      <w:bookmarkEnd w:id="25"/>
      <w:bookmarkEnd w:id="26"/>
      <w:bookmarkEnd w:id="27"/>
    </w:p>
    <w:p w14:paraId="1E347A11" w14:textId="71624F9F" w:rsidR="00CB3885" w:rsidRDefault="006F4157" w:rsidP="008E3210">
      <w:r w:rsidRPr="00604785">
        <w:t xml:space="preserve">EPA’s </w:t>
      </w:r>
      <w:hyperlink r:id="rId20" w:history="1">
        <w:r w:rsidRPr="002315C5">
          <w:rPr>
            <w:rStyle w:val="Hyperlink"/>
            <w:i/>
          </w:rPr>
          <w:t>Ambient Monitoring Guidelines for Prevention of Significant Deterioration</w:t>
        </w:r>
      </w:hyperlink>
      <w:r w:rsidRPr="00604785">
        <w:rPr>
          <w:i/>
        </w:rPr>
        <w:t xml:space="preserve"> </w:t>
      </w:r>
      <w:r w:rsidRPr="00604785">
        <w:t>(May 1987)</w:t>
      </w:r>
      <w:r w:rsidR="002315C5">
        <w:rPr>
          <w:rStyle w:val="FootnoteReference"/>
        </w:rPr>
        <w:footnoteReference w:id="8"/>
      </w:r>
      <w:r w:rsidRPr="00604785">
        <w:t>, recommends post</w:t>
      </w:r>
      <w:r w:rsidR="00531A99">
        <w:t xml:space="preserve"> </w:t>
      </w:r>
      <w:r w:rsidRPr="00604785">
        <w:t>construction monitoring be done when there is a valid reason, such as when predicted concentrations are close to the NAAQS and when there are uncertainties</w:t>
      </w:r>
      <w:r w:rsidR="00CB3885" w:rsidRPr="00604785">
        <w:t xml:space="preserve"> in the data modeled.</w:t>
      </w:r>
      <w:r w:rsidR="00604785">
        <w:t xml:space="preserve"> </w:t>
      </w:r>
      <w:r w:rsidR="00CB3885" w:rsidRPr="00604785">
        <w:t xml:space="preserve">A decision </w:t>
      </w:r>
      <w:r w:rsidR="00571164" w:rsidRPr="00604785">
        <w:t xml:space="preserve">by permitting staff </w:t>
      </w:r>
      <w:r w:rsidR="00CB3885" w:rsidRPr="00604785">
        <w:t>to require post-construction monitoring would be made after the PSD application has been thoroughly reviewed.</w:t>
      </w:r>
    </w:p>
    <w:p w14:paraId="5E3BA9DA" w14:textId="77777777" w:rsidR="00604785" w:rsidRPr="00604785" w:rsidRDefault="00604785" w:rsidP="008E3210"/>
    <w:p w14:paraId="2A8ED7F3" w14:textId="5AF8A270" w:rsidR="00450925" w:rsidRPr="00450925" w:rsidRDefault="006A3C07" w:rsidP="008E3210">
      <w:pPr>
        <w:pStyle w:val="Heading2"/>
      </w:pPr>
      <w:bookmarkStart w:id="28" w:name="_Toc450826530"/>
      <w:bookmarkStart w:id="29" w:name="_Toc140065785"/>
      <w:bookmarkStart w:id="30" w:name="_Toc140240491"/>
      <w:r w:rsidRPr="00604785">
        <w:t>Model Selection and Options</w:t>
      </w:r>
      <w:bookmarkEnd w:id="28"/>
      <w:bookmarkEnd w:id="29"/>
      <w:bookmarkEnd w:id="30"/>
      <w:r w:rsidRPr="00604785">
        <w:t xml:space="preserve"> </w:t>
      </w:r>
    </w:p>
    <w:p w14:paraId="5D1A91C5" w14:textId="72E4CC13" w:rsidR="00FE35C2" w:rsidRDefault="006A3C07" w:rsidP="008E3210">
      <w:r w:rsidRPr="00604785">
        <w:t xml:space="preserve">The latest version of the </w:t>
      </w:r>
      <w:r w:rsidR="002315C5" w:rsidRPr="00FA2C8F">
        <w:t>American Meteorological Society/Environmental Protection Agency</w:t>
      </w:r>
      <w:r w:rsidR="006B2F0E" w:rsidRPr="00604785">
        <w:t xml:space="preserve"> Regulatory Model (AERMOD) </w:t>
      </w:r>
      <w:r w:rsidRPr="00604785">
        <w:t>is preferred for conducting the dispersion modeling analysis.</w:t>
      </w:r>
      <w:r w:rsidR="00FE35C2" w:rsidRPr="00FE35C2">
        <w:t xml:space="preserve"> </w:t>
      </w:r>
      <w:r w:rsidR="00FE35C2" w:rsidRPr="00DC78B5">
        <w:t>AERSCREEN may be used as a screening tool.</w:t>
      </w:r>
      <w:r w:rsidR="00FE35C2">
        <w:t xml:space="preserve"> </w:t>
      </w:r>
      <w:r w:rsidR="00FE35C2" w:rsidRPr="00FA2C8F">
        <w:t>For lead modeling, determining the design concentration requires the use of the EPA post-processor called “</w:t>
      </w:r>
      <w:proofErr w:type="spellStart"/>
      <w:r w:rsidR="00FE35C2">
        <w:t>L</w:t>
      </w:r>
      <w:r w:rsidR="00FE35C2" w:rsidRPr="00FA2C8F">
        <w:t>eadpost</w:t>
      </w:r>
      <w:proofErr w:type="spellEnd"/>
      <w:r w:rsidR="00FE35C2" w:rsidRPr="00FA2C8F">
        <w:t>.”</w:t>
      </w:r>
      <w:r w:rsidR="00FE35C2">
        <w:t xml:space="preserve"> </w:t>
      </w:r>
      <w:r w:rsidR="00FE35C2" w:rsidRPr="00FA2C8F">
        <w:t>The latest version</w:t>
      </w:r>
      <w:r w:rsidR="00FE35C2">
        <w:t xml:space="preserve"> of each of these</w:t>
      </w:r>
      <w:r w:rsidR="00FE35C2" w:rsidRPr="00FA2C8F">
        <w:t xml:space="preserve"> may be obtained from the </w:t>
      </w:r>
      <w:hyperlink r:id="rId21" w:history="1">
        <w:r w:rsidR="00FE35C2" w:rsidRPr="00766BCC">
          <w:rPr>
            <w:rStyle w:val="Hyperlink"/>
          </w:rPr>
          <w:t>EPA’s SCRAM website</w:t>
        </w:r>
      </w:hyperlink>
      <w:r w:rsidR="00FE35C2">
        <w:rPr>
          <w:rStyle w:val="FootnoteReference"/>
        </w:rPr>
        <w:footnoteReference w:id="9"/>
      </w:r>
      <w:r w:rsidR="00FE35C2" w:rsidRPr="00FA2C8F">
        <w:t>.</w:t>
      </w:r>
    </w:p>
    <w:p w14:paraId="1B9BE7AB" w14:textId="77777777" w:rsidR="00FE35C2" w:rsidRDefault="00FE35C2" w:rsidP="008E3210"/>
    <w:p w14:paraId="6447DB7A" w14:textId="4669B80C" w:rsidR="00395AF4" w:rsidRDefault="006A3C07" w:rsidP="008E3210">
      <w:r w:rsidRPr="00604785">
        <w:t>The regulatory default options should be used in the modeling analysis. The</w:t>
      </w:r>
      <w:r w:rsidR="00116702" w:rsidRPr="00604785">
        <w:t xml:space="preserve"> default option includes the use of stack-tip downwash and incorporates</w:t>
      </w:r>
      <w:r w:rsidR="00B861A0" w:rsidRPr="00604785">
        <w:t xml:space="preserve"> the effects of elevated terrain</w:t>
      </w:r>
      <w:r w:rsidR="00116702" w:rsidRPr="00604785">
        <w:t>.</w:t>
      </w:r>
      <w:r w:rsidR="00604785">
        <w:t xml:space="preserve"> </w:t>
      </w:r>
      <w:r w:rsidR="00CC0E00" w:rsidRPr="00604785">
        <w:t xml:space="preserve">The </w:t>
      </w:r>
      <w:r w:rsidR="00B861A0" w:rsidRPr="00604785">
        <w:t>AERMOD</w:t>
      </w:r>
      <w:r w:rsidRPr="00604785">
        <w:t xml:space="preserve"> </w:t>
      </w:r>
      <w:r w:rsidR="00CC0E00" w:rsidRPr="00604785">
        <w:t>model automatically selects the default options</w:t>
      </w:r>
      <w:r w:rsidRPr="00604785">
        <w:t xml:space="preserve"> unless specified </w:t>
      </w:r>
      <w:r w:rsidR="00CC0E00" w:rsidRPr="00604785">
        <w:t>to override these options.</w:t>
      </w:r>
      <w:r w:rsidRPr="00604785">
        <w:t xml:space="preserve"> </w:t>
      </w:r>
      <w:r w:rsidR="00381AE5" w:rsidRPr="00604785">
        <w:t xml:space="preserve">There </w:t>
      </w:r>
      <w:r w:rsidR="001011C0" w:rsidRPr="00604785">
        <w:t xml:space="preserve">are </w:t>
      </w:r>
      <w:r w:rsidR="00381AE5" w:rsidRPr="00604785">
        <w:t>currently no portions of the state for which the urban mode</w:t>
      </w:r>
      <w:r w:rsidR="00566BD8" w:rsidRPr="00604785">
        <w:t>ling option should be used.</w:t>
      </w:r>
    </w:p>
    <w:p w14:paraId="1900DB65" w14:textId="43F27345" w:rsidR="00604785" w:rsidRPr="00604785" w:rsidRDefault="00604785" w:rsidP="008E3210"/>
    <w:p w14:paraId="146D4F05" w14:textId="77777777" w:rsidR="00FE35C2" w:rsidRPr="00450925" w:rsidRDefault="00FE35C2" w:rsidP="008E3210">
      <w:pPr>
        <w:pStyle w:val="Heading2"/>
      </w:pPr>
      <w:bookmarkStart w:id="31" w:name="_Toc140065786"/>
      <w:bookmarkStart w:id="32" w:name="_Toc140240492"/>
      <w:bookmarkStart w:id="33" w:name="_Toc450826531"/>
      <w:r w:rsidRPr="00604785">
        <w:t>Source Information</w:t>
      </w:r>
      <w:bookmarkEnd w:id="31"/>
      <w:bookmarkEnd w:id="32"/>
      <w:r w:rsidRPr="00604785">
        <w:t xml:space="preserve"> </w:t>
      </w:r>
    </w:p>
    <w:p w14:paraId="0447A651" w14:textId="395B3B85" w:rsidR="00FE35C2" w:rsidRDefault="00FE35C2" w:rsidP="008E3210">
      <w:pPr>
        <w:pStyle w:val="Heading3"/>
      </w:pPr>
      <w:bookmarkStart w:id="34" w:name="_Toc140065787"/>
      <w:bookmarkStart w:id="35" w:name="_Toc140240493"/>
      <w:r>
        <w:t>Emission Rates</w:t>
      </w:r>
      <w:bookmarkEnd w:id="34"/>
      <w:bookmarkEnd w:id="35"/>
    </w:p>
    <w:p w14:paraId="7C0741DE" w14:textId="1563EA37" w:rsidR="00FE35C2" w:rsidRDefault="00FE35C2" w:rsidP="008E3210">
      <w:r>
        <w:t xml:space="preserve">Refer to Table 8-2 </w:t>
      </w:r>
      <w:r w:rsidR="00695256">
        <w:t>in</w:t>
      </w:r>
      <w:r>
        <w:t xml:space="preserve"> </w:t>
      </w:r>
      <w:hyperlink r:id="rId22" w:history="1">
        <w:r w:rsidR="00695256">
          <w:rPr>
            <w:rStyle w:val="Hyperlink"/>
          </w:rPr>
          <w:t>40 CFR</w:t>
        </w:r>
        <w:r w:rsidRPr="00A21691">
          <w:rPr>
            <w:rStyle w:val="Hyperlink"/>
          </w:rPr>
          <w:t xml:space="preserve"> Part 51</w:t>
        </w:r>
      </w:hyperlink>
      <w:r w:rsidR="00695256">
        <w:t>, Appendix W</w:t>
      </w:r>
      <w:r w:rsidR="00A21691">
        <w:rPr>
          <w:rStyle w:val="FootnoteReference"/>
        </w:rPr>
        <w:footnoteReference w:id="10"/>
      </w:r>
      <w:r>
        <w:t xml:space="preserve"> for the appropriate emission rates</w:t>
      </w:r>
      <w:r w:rsidR="00A944B1">
        <w:t xml:space="preserve"> to use in the source impact </w:t>
      </w:r>
      <w:r w:rsidR="00A21691">
        <w:t>and</w:t>
      </w:r>
      <w:r w:rsidR="00A944B1">
        <w:t xml:space="preserve"> cumulative impact analys</w:t>
      </w:r>
      <w:r w:rsidR="00A21691">
        <w:t>e</w:t>
      </w:r>
      <w:r w:rsidR="00A944B1">
        <w:t>s. The PSD increment portion of the cumulative impact analysis</w:t>
      </w:r>
      <w:r>
        <w:t xml:space="preserve"> </w:t>
      </w:r>
      <w:r w:rsidR="00A944B1">
        <w:t>should consider the amount of increment consumed or expanded by existing sources</w:t>
      </w:r>
      <w:r w:rsidR="00961170">
        <w:t xml:space="preserve"> (refer to the PSD Increment Modeling section below)</w:t>
      </w:r>
      <w:r w:rsidR="00A944B1">
        <w:t>.</w:t>
      </w:r>
    </w:p>
    <w:p w14:paraId="30EE92F0" w14:textId="77777777" w:rsidR="00FE35C2" w:rsidRPr="000C00C3" w:rsidRDefault="00FE35C2" w:rsidP="008E3210"/>
    <w:p w14:paraId="4BC4243A" w14:textId="7E8A3865" w:rsidR="00FE35C2" w:rsidRDefault="001124D7" w:rsidP="008E3210">
      <w:pPr>
        <w:pStyle w:val="Heading4"/>
      </w:pPr>
      <w:bookmarkStart w:id="36" w:name="_Toc140065788"/>
      <w:bookmarkStart w:id="37" w:name="_Toc140240494"/>
      <w:r>
        <w:t xml:space="preserve">New or Modified </w:t>
      </w:r>
      <w:r w:rsidR="00FE35C2">
        <w:t>Sources</w:t>
      </w:r>
      <w:bookmarkEnd w:id="36"/>
      <w:bookmarkEnd w:id="37"/>
    </w:p>
    <w:p w14:paraId="3EAEA4C1" w14:textId="145C3A56" w:rsidR="00FE35C2" w:rsidRPr="009763BE" w:rsidRDefault="00752B46" w:rsidP="00472141">
      <w:r>
        <w:t xml:space="preserve">New sources, and those </w:t>
      </w:r>
      <w:r w:rsidR="00135B97">
        <w:t>that will be modified or require permit modification as a result of</w:t>
      </w:r>
      <w:r w:rsidR="00FE35C2" w:rsidRPr="009763BE">
        <w:t xml:space="preserve"> the project</w:t>
      </w:r>
      <w:r w:rsidR="003D5793">
        <w:t>,</w:t>
      </w:r>
      <w:r w:rsidR="00FE35C2" w:rsidRPr="009763BE">
        <w:t xml:space="preserve"> must be modeled at their </w:t>
      </w:r>
      <w:r w:rsidR="00FE35C2">
        <w:t xml:space="preserve">potential, or </w:t>
      </w:r>
      <w:r w:rsidR="00FE35C2" w:rsidRPr="009763BE">
        <w:t>proposed allowable</w:t>
      </w:r>
      <w:r w:rsidR="00FE35C2">
        <w:t>,</w:t>
      </w:r>
      <w:r w:rsidR="00FE35C2" w:rsidRPr="009763BE">
        <w:t xml:space="preserve"> </w:t>
      </w:r>
      <w:r w:rsidR="00FE35C2">
        <w:t xml:space="preserve">hourly </w:t>
      </w:r>
      <w:r w:rsidR="00FE35C2" w:rsidRPr="009763BE">
        <w:t>emission rates. Varying emission rates are not permissible unless included in the permit limitations or it can be demonstrated that the variance is a physical limitation.</w:t>
      </w:r>
      <w:r w:rsidR="00FE35C2">
        <w:t xml:space="preserve"> Refer to the Operating Restrictions section below for guidance on modeling any such limits. Physical or operational limits should not be accounted for </w:t>
      </w:r>
      <w:r w:rsidR="00386480">
        <w:t>by averaging emissions over the period being evaluated</w:t>
      </w:r>
      <w:r w:rsidR="00FE35C2">
        <w:t>.</w:t>
      </w:r>
    </w:p>
    <w:p w14:paraId="4CF3583A" w14:textId="77777777" w:rsidR="00FE35C2" w:rsidRDefault="00FE35C2" w:rsidP="00472141"/>
    <w:p w14:paraId="2E8C9A4A" w14:textId="3136BB4D" w:rsidR="00FE35C2" w:rsidRDefault="001124D7" w:rsidP="008E3210">
      <w:pPr>
        <w:pStyle w:val="Heading4"/>
      </w:pPr>
      <w:bookmarkStart w:id="38" w:name="_Toc140065789"/>
      <w:bookmarkStart w:id="39" w:name="_Toc140240495"/>
      <w:r>
        <w:t>Nearby</w:t>
      </w:r>
      <w:r w:rsidR="00FE35C2">
        <w:t xml:space="preserve"> Sources</w:t>
      </w:r>
      <w:bookmarkEnd w:id="38"/>
      <w:bookmarkEnd w:id="39"/>
    </w:p>
    <w:p w14:paraId="6307CDF7" w14:textId="6AA6B86D" w:rsidR="00FE35C2" w:rsidRDefault="00961170" w:rsidP="008E3210">
      <w:r>
        <w:t xml:space="preserve">Actual operations may be accounted for when developing the emission inputs for </w:t>
      </w:r>
      <w:r w:rsidR="00752B46">
        <w:t>all other</w:t>
      </w:r>
      <w:r w:rsidR="00752B46" w:rsidRPr="009763BE">
        <w:t xml:space="preserve"> </w:t>
      </w:r>
      <w:r w:rsidR="00FE35C2">
        <w:t>sources</w:t>
      </w:r>
      <w:r w:rsidR="00FE35C2" w:rsidRPr="009763BE">
        <w:t xml:space="preserve"> located at the facility</w:t>
      </w:r>
      <w:r w:rsidR="00FE35C2">
        <w:t>, and at nearby facilities</w:t>
      </w:r>
      <w:r w:rsidR="00FE35C2" w:rsidRPr="009763BE">
        <w:t>.</w:t>
      </w:r>
      <w:r w:rsidR="00FE35C2">
        <w:t xml:space="preserve"> </w:t>
      </w:r>
      <w:r w:rsidR="00A21691">
        <w:t>T</w:t>
      </w:r>
      <w:r w:rsidR="00FE35C2">
        <w:t xml:space="preserve">he emission rate used for the long-term averaging periods (quarterly and annual) may be </w:t>
      </w:r>
      <w:r w:rsidR="00AC4DC6">
        <w:t xml:space="preserve">annualized to account for actual operation of the source, i.e. annual emissions divided by </w:t>
      </w:r>
      <w:r w:rsidR="00386480">
        <w:t>8760 hours per year</w:t>
      </w:r>
      <w:r w:rsidR="00FE35C2">
        <w:t xml:space="preserve">. However, </w:t>
      </w:r>
      <w:r w:rsidR="00AC4DC6">
        <w:t>annualized emission</w:t>
      </w:r>
      <w:r w:rsidR="00FE35C2">
        <w:t xml:space="preserve"> rates should not be used for short-term averaging period</w:t>
      </w:r>
      <w:r w:rsidR="00695256">
        <w:t>s (24-hours or less). The short-</w:t>
      </w:r>
      <w:r w:rsidR="00FE35C2">
        <w:t xml:space="preserve">term rate may be adjusted to account for the actual short-term operating level of the source </w:t>
      </w:r>
      <w:r>
        <w:t>if CEM data or other representative information is available</w:t>
      </w:r>
      <w:r w:rsidR="00FE35C2" w:rsidRPr="009763BE">
        <w:t xml:space="preserve">. </w:t>
      </w:r>
      <w:r w:rsidR="00FE35C2">
        <w:t>The long-term averaging periods may be conservatively modeled using the short-term rates.</w:t>
      </w:r>
    </w:p>
    <w:p w14:paraId="3D7568B4" w14:textId="77777777" w:rsidR="00FE35C2" w:rsidRDefault="00FE35C2" w:rsidP="008E3210"/>
    <w:p w14:paraId="695D9503" w14:textId="384C3041" w:rsidR="00FE35C2" w:rsidRPr="009763BE" w:rsidRDefault="00961170" w:rsidP="00472141">
      <w:r>
        <w:t>Data used to account for</w:t>
      </w:r>
      <w:r w:rsidR="00386480">
        <w:t xml:space="preserve"> actual </w:t>
      </w:r>
      <w:r>
        <w:t>operations</w:t>
      </w:r>
      <w:r w:rsidR="00386480" w:rsidRPr="009763BE">
        <w:t xml:space="preserve"> shall be based on </w:t>
      </w:r>
      <w:r w:rsidR="00386480">
        <w:t xml:space="preserve">the most recent </w:t>
      </w:r>
      <w:r>
        <w:t>two</w:t>
      </w:r>
      <w:r w:rsidR="00386480">
        <w:t xml:space="preserve"> years, unless it is determined that this period is not representative</w:t>
      </w:r>
      <w:r w:rsidR="00386480" w:rsidRPr="009763BE">
        <w:t xml:space="preserve">. </w:t>
      </w:r>
      <w:r w:rsidR="00386480">
        <w:t>For minor sources that report emissions once every three years</w:t>
      </w:r>
      <w:r w:rsidR="00DF1C47">
        <w:t>,</w:t>
      </w:r>
      <w:r w:rsidR="00386480">
        <w:t xml:space="preserve"> the most recent 12 months of data should be used. </w:t>
      </w:r>
      <w:r w:rsidR="00386480" w:rsidRPr="009763BE">
        <w:t xml:space="preserve">If </w:t>
      </w:r>
      <w:r w:rsidR="00386480">
        <w:t>these minimum</w:t>
      </w:r>
      <w:r w:rsidR="00386480" w:rsidRPr="009763BE">
        <w:t xml:space="preserve"> data </w:t>
      </w:r>
      <w:r w:rsidR="00386480">
        <w:t>requirements cannot be met</w:t>
      </w:r>
      <w:r w:rsidR="00386480" w:rsidRPr="009763BE">
        <w:t xml:space="preserve">, then the </w:t>
      </w:r>
      <w:r w:rsidR="00386480">
        <w:t xml:space="preserve">potential or permitted </w:t>
      </w:r>
      <w:r w:rsidR="00386480" w:rsidRPr="009763BE">
        <w:t>allowable emission rate should be used as applicable. If this is not considered representative</w:t>
      </w:r>
      <w:r>
        <w:t xml:space="preserve"> contact</w:t>
      </w:r>
      <w:r w:rsidR="00386480" w:rsidRPr="009763BE">
        <w:t xml:space="preserve"> the Construction Permit Section staff for additional guidance.</w:t>
      </w:r>
    </w:p>
    <w:p w14:paraId="462A8635" w14:textId="77777777" w:rsidR="00FE35C2" w:rsidRPr="009763BE" w:rsidRDefault="00FE35C2" w:rsidP="008E3210"/>
    <w:p w14:paraId="2CBE8722" w14:textId="0955B06A" w:rsidR="00961170" w:rsidRDefault="00961170" w:rsidP="008E3210">
      <w:r>
        <w:t xml:space="preserve">All calculations used to determine the emission rates for non-project sources must be submitted with the modeling analysis report. If this information is not submitted, the DNR will use allowable (permitted emission rates or standards). If the allowable emission </w:t>
      </w:r>
      <w:r w:rsidR="00BD0938">
        <w:t xml:space="preserve">rates </w:t>
      </w:r>
      <w:r w:rsidR="00DF1C47">
        <w:t>produce a modeled violation</w:t>
      </w:r>
      <w:r w:rsidR="00BD0938">
        <w:t xml:space="preserve"> then the facility will be required to make appropriate changes.</w:t>
      </w:r>
    </w:p>
    <w:p w14:paraId="4A755347" w14:textId="77777777" w:rsidR="00BD0938" w:rsidRDefault="00BD0938" w:rsidP="008E3210"/>
    <w:p w14:paraId="686B6B3B" w14:textId="22BC4C0E" w:rsidR="00FE35C2" w:rsidRPr="009763BE" w:rsidRDefault="00FE35C2" w:rsidP="008E3210">
      <w:r w:rsidRPr="009763BE">
        <w:t>The DNR may require re-modeling if there is a significant change in the method of operation or emission</w:t>
      </w:r>
      <w:r w:rsidR="00961170">
        <w:t xml:space="preserve"> level</w:t>
      </w:r>
      <w:r w:rsidRPr="009763BE">
        <w:t>s.</w:t>
      </w:r>
    </w:p>
    <w:p w14:paraId="7BFD9750" w14:textId="77777777" w:rsidR="00FE35C2" w:rsidRDefault="00FE35C2" w:rsidP="008E3210"/>
    <w:p w14:paraId="18B4C954" w14:textId="77777777" w:rsidR="00DD250C" w:rsidRPr="00604785" w:rsidRDefault="00DD250C" w:rsidP="008E3210">
      <w:pPr>
        <w:pStyle w:val="Heading3"/>
      </w:pPr>
      <w:bookmarkStart w:id="40" w:name="_Toc140065790"/>
      <w:bookmarkStart w:id="41" w:name="_Toc140240496"/>
      <w:r w:rsidRPr="00604785">
        <w:t>Varying Operational Loads</w:t>
      </w:r>
      <w:bookmarkEnd w:id="40"/>
      <w:bookmarkEnd w:id="41"/>
      <w:r w:rsidRPr="00604785">
        <w:t xml:space="preserve"> </w:t>
      </w:r>
    </w:p>
    <w:p w14:paraId="6A9C50A3" w14:textId="45FA77EA" w:rsidR="00DD250C" w:rsidRPr="00604785" w:rsidRDefault="00DD250C" w:rsidP="008E3210">
      <w:r w:rsidRPr="00604785">
        <w:t>If a source(s) will be operated continuously at reduced loads (50 percent, 75 percent, etc.) then screening modeling should be performed to determine which operating load produces the worse-case predicted impacts for each applicable averaging period.</w:t>
      </w:r>
      <w:r>
        <w:t xml:space="preserve"> </w:t>
      </w:r>
      <w:r w:rsidRPr="00604785">
        <w:t>Additional information on this requirement can be found in Section 8.</w:t>
      </w:r>
      <w:r>
        <w:t>2</w:t>
      </w:r>
      <w:r w:rsidRPr="00604785">
        <w:t xml:space="preserve"> of Appendix W of 40 CFR Part 51.</w:t>
      </w:r>
      <w:r>
        <w:t xml:space="preserve"> </w:t>
      </w:r>
      <w:r w:rsidRPr="00604785">
        <w:t>If a source(s) will operate at greater than design capacity for periods that could result in violations of the NAAQS, this load should be modeled.</w:t>
      </w:r>
      <w:r>
        <w:t xml:space="preserve"> </w:t>
      </w:r>
      <w:r w:rsidRPr="00604785">
        <w:t xml:space="preserve">In either case, the load causing the highest predicted concentration, in addition to the design load, should be modeled. </w:t>
      </w:r>
    </w:p>
    <w:p w14:paraId="09CE751B" w14:textId="62E4A73D" w:rsidR="00DD250C" w:rsidRPr="00604785" w:rsidRDefault="00DD250C" w:rsidP="008E3210"/>
    <w:p w14:paraId="506F31E6" w14:textId="38C367DF" w:rsidR="00DD250C" w:rsidRPr="00604785" w:rsidRDefault="00DD250C" w:rsidP="008E3210">
      <w:r w:rsidRPr="00604785">
        <w:t>Alternatively, the wors</w:t>
      </w:r>
      <w:r w:rsidR="00B21072">
        <w:t>t</w:t>
      </w:r>
      <w:r w:rsidRPr="00604785">
        <w:t>-case stack parameters (lowest temperature and exit velocity, and highest emission rate) from each of the operational loads for each source may be modeled simultaneously to produce a conservative prediction.</w:t>
      </w:r>
      <w:r>
        <w:t xml:space="preserve"> </w:t>
      </w:r>
      <w:r w:rsidRPr="00604785">
        <w:t>If the conservative approach results in model concentrations that are less than the applicable standards, then a more refined method is not necessary.</w:t>
      </w:r>
      <w:r>
        <w:t xml:space="preserve"> </w:t>
      </w:r>
      <w:r w:rsidRPr="00604785">
        <w:t xml:space="preserve">This approach can significantly reduce the time it takes to conduct the analysis, as well as the time it takes for the DNR review. </w:t>
      </w:r>
    </w:p>
    <w:p w14:paraId="54DA1B05" w14:textId="77777777" w:rsidR="00DD250C" w:rsidRPr="00604785" w:rsidRDefault="00DD250C" w:rsidP="008E3210">
      <w:pPr>
        <w:rPr>
          <w:u w:val="single"/>
        </w:rPr>
      </w:pPr>
    </w:p>
    <w:p w14:paraId="4E4B802F" w14:textId="77777777" w:rsidR="00DD250C" w:rsidRPr="00604785" w:rsidRDefault="00DD250C" w:rsidP="008E3210">
      <w:pPr>
        <w:pStyle w:val="Heading3"/>
      </w:pPr>
      <w:bookmarkStart w:id="42" w:name="_Toc140065791"/>
      <w:bookmarkStart w:id="43" w:name="_Toc140240497"/>
      <w:r w:rsidRPr="00604785">
        <w:t>Operating Restrictions</w:t>
      </w:r>
      <w:bookmarkEnd w:id="42"/>
      <w:bookmarkEnd w:id="43"/>
    </w:p>
    <w:p w14:paraId="41815E18" w14:textId="03F96B9B" w:rsidR="00DD250C" w:rsidRPr="00035DD8" w:rsidRDefault="00DD250C" w:rsidP="008E3210">
      <w:pPr>
        <w:pStyle w:val="BodyText"/>
        <w:widowControl/>
        <w:autoSpaceDE/>
        <w:autoSpaceDN/>
        <w:adjustRightInd/>
        <w:rPr>
          <w:sz w:val="22"/>
        </w:rPr>
      </w:pPr>
      <w:r w:rsidRPr="000C5EE5">
        <w:rPr>
          <w:sz w:val="22"/>
        </w:rPr>
        <w:t>Sources that do not operate continuously or at a continuous rate may be modeled based on their applicable permit conditions or physical limitations. Please refer to</w:t>
      </w:r>
      <w:r w:rsidRPr="00035DD8">
        <w:rPr>
          <w:sz w:val="22"/>
        </w:rPr>
        <w:t xml:space="preserve"> the “</w:t>
      </w:r>
      <w:hyperlink r:id="rId23" w:history="1">
        <w:r w:rsidR="0016606E" w:rsidRPr="00A7619A">
          <w:rPr>
            <w:rStyle w:val="Hyperlink"/>
            <w:sz w:val="22"/>
          </w:rPr>
          <w:t>DNR Suggested Methodology for Modeling Restricted Hours of Operation</w:t>
        </w:r>
      </w:hyperlink>
      <w:r w:rsidRPr="00035DD8">
        <w:rPr>
          <w:sz w:val="22"/>
        </w:rPr>
        <w:t>” document</w:t>
      </w:r>
      <w:r w:rsidRPr="00035DD8">
        <w:rPr>
          <w:rStyle w:val="FootnoteReference"/>
          <w:sz w:val="22"/>
        </w:rPr>
        <w:footnoteReference w:id="11"/>
      </w:r>
      <w:r w:rsidR="00C61A9D" w:rsidRPr="00035DD8">
        <w:rPr>
          <w:sz w:val="22"/>
        </w:rPr>
        <w:t>.</w:t>
      </w:r>
    </w:p>
    <w:p w14:paraId="4657D2C2" w14:textId="77777777" w:rsidR="00DD250C" w:rsidRPr="00D27731" w:rsidRDefault="00DD250C" w:rsidP="00472141"/>
    <w:p w14:paraId="7466684A" w14:textId="77777777" w:rsidR="00DD250C" w:rsidRDefault="00DD250C" w:rsidP="008E3210">
      <w:pPr>
        <w:pStyle w:val="Heading3"/>
      </w:pPr>
      <w:bookmarkStart w:id="44" w:name="_Toc140065792"/>
      <w:bookmarkStart w:id="45" w:name="_Toc140240498"/>
      <w:r>
        <w:t>Stacks and Vents – Vertical, Capped, Horizontal, and Downward</w:t>
      </w:r>
      <w:bookmarkEnd w:id="44"/>
      <w:bookmarkEnd w:id="45"/>
    </w:p>
    <w:p w14:paraId="17BBDC3E" w14:textId="11AA7698" w:rsidR="00DD250C" w:rsidRPr="00234A70" w:rsidRDefault="00C61A9D" w:rsidP="00472141">
      <w:r>
        <w:t>Emissions vented through a discrete stack or vent should be modeled using one of the point source options in AERMOD. Unobstructed vertical stacks should be modeled using the POINT source type. Stacks with</w:t>
      </w:r>
      <w:r w:rsidRPr="009763BE">
        <w:t xml:space="preserve"> an obstructing rain </w:t>
      </w:r>
      <w:r>
        <w:t>guard</w:t>
      </w:r>
      <w:r w:rsidRPr="009763BE">
        <w:t xml:space="preserve"> should be modeled </w:t>
      </w:r>
      <w:r>
        <w:t>using the POINTCAP source type</w:t>
      </w:r>
      <w:r w:rsidRPr="009763BE">
        <w:t xml:space="preserve">. </w:t>
      </w:r>
      <w:r>
        <w:t>Stacks with rain guards that do not obstruct the flow at the point of release can be modeled using the POINT source type</w:t>
      </w:r>
      <w:r w:rsidRPr="009763BE">
        <w:t>.</w:t>
      </w:r>
      <w:r>
        <w:t xml:space="preserve"> Refer to the DNR’s </w:t>
      </w:r>
      <w:hyperlink r:id="rId24" w:history="1">
        <w:r w:rsidRPr="00D11CF6">
          <w:rPr>
            <w:rStyle w:val="Hyperlink"/>
          </w:rPr>
          <w:t>stack and vent guidance</w:t>
        </w:r>
      </w:hyperlink>
      <w:r>
        <w:rPr>
          <w:rStyle w:val="FootnoteReference"/>
        </w:rPr>
        <w:footnoteReference w:id="12"/>
      </w:r>
      <w:r>
        <w:t xml:space="preserve"> document for additional details and examples of stack types that are considered unobstructed. </w:t>
      </w:r>
      <w:r w:rsidRPr="009763BE">
        <w:t>Stacks with a horizontal discharge</w:t>
      </w:r>
      <w:r>
        <w:t xml:space="preserve"> should be modeled using the POINTHOR source type. Care should be exercised when using the POINTHOR source type to ensure that building downwash is included. Stacks with a downward discharge should be modeled using the POINT source type </w:t>
      </w:r>
      <w:r w:rsidRPr="009763BE">
        <w:t>with an exit velocity of 0.001 m/s</w:t>
      </w:r>
      <w:r>
        <w:t>.</w:t>
      </w:r>
    </w:p>
    <w:p w14:paraId="1CFCE5A8" w14:textId="77777777" w:rsidR="00DD250C" w:rsidRPr="00604785" w:rsidRDefault="00DD250C" w:rsidP="008E3210"/>
    <w:p w14:paraId="407D2372" w14:textId="77777777" w:rsidR="00FE35C2" w:rsidRPr="00604785" w:rsidRDefault="00FE35C2" w:rsidP="008E3210">
      <w:pPr>
        <w:pStyle w:val="Heading3"/>
      </w:pPr>
      <w:bookmarkStart w:id="46" w:name="_Toc140065793"/>
      <w:bookmarkStart w:id="47" w:name="_Toc140240499"/>
      <w:r w:rsidRPr="00604785">
        <w:t>Indoor Venting Emission Units</w:t>
      </w:r>
      <w:bookmarkEnd w:id="46"/>
      <w:bookmarkEnd w:id="47"/>
    </w:p>
    <w:p w14:paraId="1BC5A1D6" w14:textId="77777777" w:rsidR="00FE35C2" w:rsidRPr="00604785" w:rsidRDefault="00FE35C2" w:rsidP="008E3210">
      <w:r w:rsidRPr="00604785">
        <w:t xml:space="preserve">Indoor venting units must be included in the modeling analysis as a volume source or series of volume sources </w:t>
      </w:r>
      <w:r>
        <w:t>whose</w:t>
      </w:r>
      <w:r w:rsidRPr="00604785">
        <w:t xml:space="preserve"> dimensions are based on the size and shape of the building(s) unless the majority of the emissions will exit via a building vent or other opening, in which case the emissions should be modeled as exiting the building through the vent or opening.</w:t>
      </w:r>
      <w:r>
        <w:t xml:space="preserve"> </w:t>
      </w:r>
      <w:r w:rsidRPr="00604785">
        <w:t xml:space="preserve">For guidance on modeling emission units that vent inside a building please use the </w:t>
      </w:r>
      <w:hyperlink r:id="rId25" w:history="1">
        <w:r w:rsidRPr="00604785">
          <w:rPr>
            <w:rStyle w:val="Hyperlink"/>
          </w:rPr>
          <w:t>Volume Source Tool</w:t>
        </w:r>
      </w:hyperlink>
      <w:r>
        <w:rPr>
          <w:rStyle w:val="FootnoteReference"/>
        </w:rPr>
        <w:footnoteReference w:id="13"/>
      </w:r>
      <w:r w:rsidRPr="00604785">
        <w:t>.</w:t>
      </w:r>
      <w:r>
        <w:t xml:space="preserve"> </w:t>
      </w:r>
    </w:p>
    <w:p w14:paraId="07DE44EB" w14:textId="77777777" w:rsidR="00FE35C2" w:rsidRPr="00604785" w:rsidRDefault="00FE35C2" w:rsidP="008E3210">
      <w:pPr>
        <w:rPr>
          <w:bCs/>
        </w:rPr>
      </w:pPr>
    </w:p>
    <w:p w14:paraId="7506AB5B" w14:textId="77777777" w:rsidR="00FE35C2" w:rsidRPr="00604785" w:rsidRDefault="00FE35C2" w:rsidP="008E3210">
      <w:r w:rsidRPr="00604785">
        <w:rPr>
          <w:bCs/>
        </w:rPr>
        <w:t>Please note that the use of the building enclosure credit included on the above referenced spreadsheet is for use with PM</w:t>
      </w:r>
      <w:r w:rsidRPr="00604785">
        <w:rPr>
          <w:bCs/>
          <w:vertAlign w:val="subscript"/>
        </w:rPr>
        <w:t>10</w:t>
      </w:r>
      <w:r w:rsidRPr="00604785">
        <w:rPr>
          <w:bCs/>
        </w:rPr>
        <w:t xml:space="preserve"> only and will not be applicable for the modeling of PM</w:t>
      </w:r>
      <w:r w:rsidRPr="00604785">
        <w:rPr>
          <w:bCs/>
          <w:vertAlign w:val="subscript"/>
        </w:rPr>
        <w:t>2.5</w:t>
      </w:r>
      <w:r w:rsidRPr="00604785">
        <w:rPr>
          <w:bCs/>
        </w:rPr>
        <w:t xml:space="preserve"> emissions.</w:t>
      </w:r>
      <w:r>
        <w:rPr>
          <w:bCs/>
        </w:rPr>
        <w:t xml:space="preserve"> </w:t>
      </w:r>
    </w:p>
    <w:p w14:paraId="1BE8C6E9" w14:textId="77777777" w:rsidR="00FE35C2" w:rsidRPr="00604785" w:rsidRDefault="00FE35C2" w:rsidP="00472141"/>
    <w:p w14:paraId="4C238E11" w14:textId="77777777" w:rsidR="00FE35C2" w:rsidRPr="00604785" w:rsidRDefault="00FE35C2" w:rsidP="008E3210">
      <w:pPr>
        <w:pStyle w:val="Heading3"/>
      </w:pPr>
      <w:bookmarkStart w:id="48" w:name="_Toc140065794"/>
      <w:bookmarkStart w:id="49" w:name="_Toc140240500"/>
      <w:r w:rsidRPr="00604785">
        <w:t>Fugitive Sources</w:t>
      </w:r>
      <w:bookmarkEnd w:id="48"/>
      <w:bookmarkEnd w:id="49"/>
    </w:p>
    <w:p w14:paraId="0B0E0F93" w14:textId="77777777" w:rsidR="00FE35C2" w:rsidRPr="00604785" w:rsidRDefault="00FE35C2" w:rsidP="008E3210">
      <w:r w:rsidRPr="00604785">
        <w:t>All fugitive sources such as storage piles, transfer points and haul roads must be included in the modeling analysis.</w:t>
      </w:r>
      <w:r>
        <w:t xml:space="preserve"> </w:t>
      </w:r>
      <w:r w:rsidRPr="00604785">
        <w:t>Fugitive emissions at nearby facilities generally do not need to be included in the full modeling analysis, unless the nearby facility is located adjacent to the source being evaluated, then the fugitive source must be included in the modeling analysis.</w:t>
      </w:r>
      <w:r>
        <w:t xml:space="preserve"> </w:t>
      </w:r>
      <w:r w:rsidRPr="00604785">
        <w:t>It is the current DNR practice to allow the haul road emissions to be omitted from the 24-hour PSD PM</w:t>
      </w:r>
      <w:r w:rsidRPr="00604785">
        <w:rPr>
          <w:vertAlign w:val="subscript"/>
        </w:rPr>
        <w:t>2.5</w:t>
      </w:r>
      <w:r w:rsidRPr="00604785">
        <w:t xml:space="preserve"> and PM</w:t>
      </w:r>
      <w:r w:rsidRPr="00604785">
        <w:rPr>
          <w:vertAlign w:val="subscript"/>
        </w:rPr>
        <w:t>10</w:t>
      </w:r>
      <w:r w:rsidRPr="00604785">
        <w:t xml:space="preserve"> increment analyses, provided that the facility agrees to apply best management practices for haul roads as determined by the construction permit staff. </w:t>
      </w:r>
    </w:p>
    <w:p w14:paraId="3578355F" w14:textId="77777777" w:rsidR="00FE35C2" w:rsidRPr="00604785" w:rsidRDefault="00FE35C2" w:rsidP="008E3210"/>
    <w:p w14:paraId="5FA4557A" w14:textId="77777777" w:rsidR="00FE35C2" w:rsidRPr="00604785" w:rsidRDefault="00FE35C2" w:rsidP="008E3210">
      <w:r w:rsidRPr="00604785">
        <w:t>Storage piles are typically modeled as area sources.</w:t>
      </w:r>
      <w:r>
        <w:t xml:space="preserve"> </w:t>
      </w:r>
      <w:r w:rsidRPr="00604785">
        <w:t>The following area source parameters are generally accepted for characterizing storage piles:</w:t>
      </w:r>
    </w:p>
    <w:p w14:paraId="3E700C9A" w14:textId="77777777" w:rsidR="00FE35C2" w:rsidRPr="00604785" w:rsidRDefault="00FE35C2" w:rsidP="008E3210"/>
    <w:p w14:paraId="6BA03D45" w14:textId="14194E03" w:rsidR="00FE35C2" w:rsidRPr="00604785" w:rsidRDefault="00FE35C2" w:rsidP="008E3210">
      <w:pPr>
        <w:tabs>
          <w:tab w:val="left" w:pos="3960"/>
        </w:tabs>
        <w:ind w:left="720"/>
      </w:pPr>
      <w:r w:rsidRPr="00604785">
        <w:t>Release height =</w:t>
      </w:r>
      <w:r w:rsidRPr="00604785">
        <w:tab/>
        <w:t>½ the average height of the pile</w:t>
      </w:r>
    </w:p>
    <w:p w14:paraId="7D5B6B49" w14:textId="77777777" w:rsidR="00FE35C2" w:rsidRPr="00604785" w:rsidRDefault="00FE35C2" w:rsidP="008E3210">
      <w:pPr>
        <w:tabs>
          <w:tab w:val="left" w:pos="3960"/>
        </w:tabs>
        <w:ind w:left="720"/>
      </w:pPr>
      <w:r w:rsidRPr="00604785">
        <w:t>Initial vertical dimension (</w:t>
      </w:r>
      <w:proofErr w:type="spellStart"/>
      <w:r w:rsidRPr="00604785">
        <w:t>σ</w:t>
      </w:r>
      <w:r w:rsidRPr="00604785">
        <w:rPr>
          <w:vertAlign w:val="subscript"/>
        </w:rPr>
        <w:t>Zo</w:t>
      </w:r>
      <w:proofErr w:type="spellEnd"/>
      <w:r w:rsidRPr="00604785">
        <w:t xml:space="preserve">) = </w:t>
      </w:r>
      <w:r w:rsidRPr="00604785">
        <w:tab/>
        <w:t>average height of pile / 4.3</w:t>
      </w:r>
    </w:p>
    <w:p w14:paraId="372FCD06" w14:textId="77777777" w:rsidR="00FE35C2" w:rsidRPr="00604785" w:rsidRDefault="00FE35C2" w:rsidP="008E3210"/>
    <w:p w14:paraId="3FD9429C" w14:textId="77777777" w:rsidR="00FE35C2" w:rsidRPr="00604785" w:rsidRDefault="00FE35C2" w:rsidP="008E3210">
      <w:r w:rsidRPr="00604785">
        <w:t>Haul roads can be characterized as a series of volume sources either adjacent or separate from one another except for cases where ambient air receptors are within the volume’s exclusion zone.</w:t>
      </w:r>
      <w:r>
        <w:t xml:space="preserve"> </w:t>
      </w:r>
      <w:r w:rsidRPr="00604785">
        <w:t>If separate volume sources are used, they should be separated by a center to center spacing of no more than twice the road width.</w:t>
      </w:r>
      <w:r>
        <w:t xml:space="preserve"> </w:t>
      </w:r>
      <w:r w:rsidRPr="00604785">
        <w:t>The following volume source parameters are used to characterize the roads:</w:t>
      </w:r>
      <w:r>
        <w:t xml:space="preserve"> </w:t>
      </w:r>
    </w:p>
    <w:p w14:paraId="0CDD35F0" w14:textId="77777777" w:rsidR="00FE35C2" w:rsidRPr="00604785" w:rsidRDefault="00FE35C2" w:rsidP="008E3210"/>
    <w:p w14:paraId="1D6AF4CF" w14:textId="77777777" w:rsidR="00FE35C2" w:rsidRPr="00604785" w:rsidRDefault="00FE35C2" w:rsidP="008E3210">
      <w:pPr>
        <w:tabs>
          <w:tab w:val="left" w:pos="3960"/>
        </w:tabs>
        <w:ind w:left="720"/>
      </w:pPr>
      <w:r w:rsidRPr="00604785">
        <w:t xml:space="preserve">Top of plume height = </w:t>
      </w:r>
      <w:r w:rsidRPr="00604785">
        <w:tab/>
        <w:t xml:space="preserve">1.7 x vehicle height </w:t>
      </w:r>
    </w:p>
    <w:p w14:paraId="2B3E5AA7" w14:textId="77777777" w:rsidR="00FE35C2" w:rsidRPr="00604785" w:rsidRDefault="00FE35C2" w:rsidP="008E3210">
      <w:pPr>
        <w:tabs>
          <w:tab w:val="left" w:pos="3960"/>
        </w:tabs>
        <w:ind w:left="720"/>
      </w:pPr>
      <w:r w:rsidRPr="00604785">
        <w:t xml:space="preserve">Release height = </w:t>
      </w:r>
      <w:r w:rsidRPr="00604785">
        <w:tab/>
        <w:t>0.5 x top of plume height</w:t>
      </w:r>
    </w:p>
    <w:p w14:paraId="12288E04" w14:textId="77777777" w:rsidR="00FE35C2" w:rsidRPr="00604785" w:rsidRDefault="00FE35C2" w:rsidP="008E3210">
      <w:pPr>
        <w:tabs>
          <w:tab w:val="left" w:pos="2160"/>
          <w:tab w:val="left" w:pos="3960"/>
        </w:tabs>
        <w:ind w:left="720"/>
      </w:pPr>
      <w:r w:rsidRPr="00604785">
        <w:t>Plume width:</w:t>
      </w:r>
      <w:r w:rsidRPr="00604785">
        <w:tab/>
        <w:t xml:space="preserve">Single lane= </w:t>
      </w:r>
      <w:r w:rsidRPr="00604785">
        <w:tab/>
        <w:t>Vehicle width + 6 m</w:t>
      </w:r>
    </w:p>
    <w:p w14:paraId="38DCDEA9" w14:textId="77777777" w:rsidR="00FE35C2" w:rsidRPr="00604785" w:rsidRDefault="00FE35C2" w:rsidP="008E3210">
      <w:pPr>
        <w:tabs>
          <w:tab w:val="left" w:pos="2160"/>
          <w:tab w:val="left" w:pos="3960"/>
        </w:tabs>
        <w:ind w:left="720"/>
      </w:pPr>
      <w:r>
        <w:tab/>
      </w:r>
      <w:r w:rsidRPr="00604785">
        <w:t xml:space="preserve">Two lanes= </w:t>
      </w:r>
      <w:r w:rsidRPr="00604785">
        <w:tab/>
        <w:t xml:space="preserve">Road width + 6 m </w:t>
      </w:r>
    </w:p>
    <w:p w14:paraId="0C56BD82" w14:textId="77777777" w:rsidR="00FE35C2" w:rsidRPr="00604785" w:rsidRDefault="00FE35C2" w:rsidP="008E3210">
      <w:pPr>
        <w:tabs>
          <w:tab w:val="left" w:pos="3960"/>
        </w:tabs>
        <w:ind w:left="720"/>
      </w:pPr>
      <w:r w:rsidRPr="00604785">
        <w:t>Initial lateral dimension (</w:t>
      </w:r>
      <w:proofErr w:type="spellStart"/>
      <w:r w:rsidRPr="00604785">
        <w:t>σ</w:t>
      </w:r>
      <w:r w:rsidRPr="002F6CE2">
        <w:t>Yo</w:t>
      </w:r>
      <w:proofErr w:type="spellEnd"/>
      <w:r w:rsidRPr="00604785">
        <w:t xml:space="preserve">) = </w:t>
      </w:r>
      <w:r w:rsidRPr="00604785">
        <w:tab/>
        <w:t>Width of plume / 2.15</w:t>
      </w:r>
    </w:p>
    <w:p w14:paraId="76B0DBF8" w14:textId="77777777" w:rsidR="00FE35C2" w:rsidRPr="00604785" w:rsidRDefault="00FE35C2" w:rsidP="008E3210">
      <w:pPr>
        <w:tabs>
          <w:tab w:val="left" w:pos="3960"/>
        </w:tabs>
        <w:ind w:left="720"/>
      </w:pPr>
      <w:r w:rsidRPr="00604785">
        <w:t>Initial vertical dimension (</w:t>
      </w:r>
      <w:proofErr w:type="spellStart"/>
      <w:r w:rsidRPr="00604785">
        <w:t>σ</w:t>
      </w:r>
      <w:r w:rsidRPr="002F6CE2">
        <w:t>Zo</w:t>
      </w:r>
      <w:proofErr w:type="spellEnd"/>
      <w:r w:rsidRPr="00604785">
        <w:t xml:space="preserve">) = </w:t>
      </w:r>
      <w:r w:rsidRPr="00604785">
        <w:tab/>
        <w:t>Top of plume / 2.15</w:t>
      </w:r>
    </w:p>
    <w:p w14:paraId="79F3BEB0" w14:textId="77777777" w:rsidR="00FE35C2" w:rsidRPr="00604785" w:rsidRDefault="00FE35C2" w:rsidP="003A44C8"/>
    <w:p w14:paraId="16E7610C" w14:textId="77777777" w:rsidR="00FE35C2" w:rsidRPr="00604785" w:rsidRDefault="00FE35C2" w:rsidP="008E3210">
      <w:r w:rsidRPr="00604785">
        <w:t>The following area source parameters are used to characterize the roads where ambient receptors are located within source dimensions:</w:t>
      </w:r>
    </w:p>
    <w:p w14:paraId="4582CD9E" w14:textId="77777777" w:rsidR="00FE35C2" w:rsidRPr="00604785" w:rsidRDefault="00FE35C2" w:rsidP="003A44C8"/>
    <w:p w14:paraId="46171272" w14:textId="77777777" w:rsidR="00FE35C2" w:rsidRPr="00604785" w:rsidRDefault="00FE35C2" w:rsidP="008E3210">
      <w:pPr>
        <w:tabs>
          <w:tab w:val="left" w:pos="3960"/>
        </w:tabs>
        <w:ind w:left="720"/>
      </w:pPr>
      <w:r w:rsidRPr="00604785">
        <w:t xml:space="preserve">Top of plume height = </w:t>
      </w:r>
      <w:r w:rsidRPr="00604785">
        <w:tab/>
        <w:t>1.7 x vehicle height</w:t>
      </w:r>
    </w:p>
    <w:p w14:paraId="7E2B7667" w14:textId="77777777" w:rsidR="00FE35C2" w:rsidRPr="00604785" w:rsidRDefault="00FE35C2" w:rsidP="008E3210">
      <w:pPr>
        <w:tabs>
          <w:tab w:val="left" w:pos="3960"/>
        </w:tabs>
        <w:ind w:left="720"/>
      </w:pPr>
      <w:r w:rsidRPr="00604785">
        <w:t xml:space="preserve">Release height = </w:t>
      </w:r>
      <w:r w:rsidRPr="00604785">
        <w:tab/>
        <w:t>0.5 x top of plume height</w:t>
      </w:r>
    </w:p>
    <w:p w14:paraId="646A4933" w14:textId="77777777" w:rsidR="00FE35C2" w:rsidRPr="00604785" w:rsidRDefault="00FE35C2" w:rsidP="008E3210">
      <w:pPr>
        <w:tabs>
          <w:tab w:val="left" w:pos="3960"/>
        </w:tabs>
        <w:ind w:left="720"/>
      </w:pPr>
      <w:r w:rsidRPr="00604785">
        <w:t xml:space="preserve">Length = </w:t>
      </w:r>
      <w:r w:rsidRPr="00604785">
        <w:tab/>
        <w:t>Length of roadway</w:t>
      </w:r>
    </w:p>
    <w:p w14:paraId="5C870610" w14:textId="77777777" w:rsidR="00FE35C2" w:rsidRPr="00604785" w:rsidRDefault="00FE35C2" w:rsidP="008E3210">
      <w:pPr>
        <w:tabs>
          <w:tab w:val="left" w:pos="2160"/>
          <w:tab w:val="left" w:pos="3960"/>
        </w:tabs>
        <w:ind w:left="720"/>
      </w:pPr>
      <w:r w:rsidRPr="00604785">
        <w:t>Plume width:</w:t>
      </w:r>
      <w:r w:rsidRPr="00604785">
        <w:tab/>
        <w:t xml:space="preserve">Single lane = </w:t>
      </w:r>
      <w:r w:rsidRPr="00604785">
        <w:tab/>
        <w:t xml:space="preserve">Vehicle width + 6 m </w:t>
      </w:r>
    </w:p>
    <w:p w14:paraId="43007A2A" w14:textId="77777777" w:rsidR="00FE35C2" w:rsidRPr="00604785" w:rsidRDefault="00FE35C2" w:rsidP="008E3210">
      <w:pPr>
        <w:tabs>
          <w:tab w:val="left" w:pos="2160"/>
          <w:tab w:val="left" w:pos="3960"/>
        </w:tabs>
        <w:ind w:left="720"/>
      </w:pPr>
      <w:r>
        <w:tab/>
      </w:r>
      <w:r w:rsidRPr="00604785">
        <w:t xml:space="preserve">Two lanes = </w:t>
      </w:r>
      <w:r w:rsidRPr="00604785">
        <w:tab/>
        <w:t>Road width + 6 m</w:t>
      </w:r>
    </w:p>
    <w:p w14:paraId="045B7BBF" w14:textId="77777777" w:rsidR="00FE35C2" w:rsidRPr="00604785" w:rsidRDefault="00FE35C2" w:rsidP="008E3210">
      <w:pPr>
        <w:tabs>
          <w:tab w:val="left" w:pos="3960"/>
        </w:tabs>
        <w:ind w:left="720"/>
      </w:pPr>
      <w:r w:rsidRPr="00604785">
        <w:t>Initial vertical dimension (</w:t>
      </w:r>
      <w:proofErr w:type="spellStart"/>
      <w:r w:rsidRPr="00604785">
        <w:t>σ</w:t>
      </w:r>
      <w:r w:rsidRPr="002F6CE2">
        <w:t>Zo</w:t>
      </w:r>
      <w:proofErr w:type="spellEnd"/>
      <w:r w:rsidRPr="00604785">
        <w:t xml:space="preserve">) = </w:t>
      </w:r>
      <w:r w:rsidRPr="00604785">
        <w:tab/>
        <w:t>Top of plume / 2.15</w:t>
      </w:r>
    </w:p>
    <w:p w14:paraId="44A703BC" w14:textId="77777777" w:rsidR="00FE35C2" w:rsidRPr="00604785" w:rsidRDefault="00FE35C2" w:rsidP="003A44C8"/>
    <w:p w14:paraId="564729B9" w14:textId="2BE7609F" w:rsidR="00FE35C2" w:rsidRPr="00604785" w:rsidRDefault="00FE35C2" w:rsidP="008E3210">
      <w:pPr>
        <w:tabs>
          <w:tab w:val="left" w:pos="720"/>
        </w:tabs>
        <w:ind w:left="720" w:hanging="720"/>
      </w:pPr>
      <w:r w:rsidRPr="00604785">
        <w:t>Note:</w:t>
      </w:r>
      <w:r>
        <w:t xml:space="preserve"> </w:t>
      </w:r>
      <w:r>
        <w:tab/>
      </w:r>
      <w:r w:rsidRPr="00604785">
        <w:t>Haul road modeling characterization listed above is based on the EPA’s Haul Road Workgroup Final Report dated December 6, 2011</w:t>
      </w:r>
      <w:r w:rsidR="00080228">
        <w:rPr>
          <w:rStyle w:val="FootnoteReference"/>
        </w:rPr>
        <w:footnoteReference w:id="14"/>
      </w:r>
    </w:p>
    <w:p w14:paraId="031883AA" w14:textId="77777777" w:rsidR="00FE35C2" w:rsidRPr="00604785" w:rsidRDefault="00FE35C2" w:rsidP="008E3210"/>
    <w:p w14:paraId="5E7FC1FC" w14:textId="66262507" w:rsidR="00FE35C2" w:rsidRDefault="00FE35C2" w:rsidP="008E3210">
      <w:r w:rsidRPr="00604785">
        <w:t>It should be noted that the area and volume source parameters may be varied from those listed above, with appropriate justification acceptable to DNR.</w:t>
      </w:r>
      <w:r>
        <w:t xml:space="preserve"> </w:t>
      </w:r>
      <w:r w:rsidRPr="00604785">
        <w:t xml:space="preserve">Refer to </w:t>
      </w:r>
      <w:hyperlink r:id="rId26" w:history="1">
        <w:r w:rsidRPr="00604785">
          <w:rPr>
            <w:rStyle w:val="Hyperlink"/>
          </w:rPr>
          <w:t>DNR’s guidance on haul road modeling</w:t>
        </w:r>
      </w:hyperlink>
      <w:r>
        <w:rPr>
          <w:rStyle w:val="FootnoteReference"/>
        </w:rPr>
        <w:footnoteReference w:id="15"/>
      </w:r>
      <w:r w:rsidRPr="00604785">
        <w:t xml:space="preserve"> for additional information.</w:t>
      </w:r>
    </w:p>
    <w:p w14:paraId="60676E88" w14:textId="77777777" w:rsidR="003A44C8" w:rsidRPr="00604785" w:rsidRDefault="003A44C8" w:rsidP="008E3210"/>
    <w:p w14:paraId="4311079C" w14:textId="77777777" w:rsidR="00FE35C2" w:rsidRPr="00604785" w:rsidRDefault="00FE35C2" w:rsidP="008E3210">
      <w:pPr>
        <w:pStyle w:val="Heading3"/>
      </w:pPr>
      <w:bookmarkStart w:id="50" w:name="_Toc140065795"/>
      <w:bookmarkStart w:id="51" w:name="_Toc140240501"/>
      <w:r w:rsidRPr="00604785">
        <w:t>Cooling Towers</w:t>
      </w:r>
      <w:bookmarkEnd w:id="50"/>
      <w:bookmarkEnd w:id="51"/>
    </w:p>
    <w:p w14:paraId="7F5DB3D3" w14:textId="518CD72A" w:rsidR="00FE35C2" w:rsidRDefault="00FE35C2" w:rsidP="008E3210">
      <w:r w:rsidRPr="00604785">
        <w:t>Emissions from cooling towers must be included in the modeling analysis.</w:t>
      </w:r>
      <w:r>
        <w:t xml:space="preserve"> </w:t>
      </w:r>
      <w:r w:rsidRPr="00604785">
        <w:t>Cooling towers should be modeled as a series of point sources, one for each cooling cell.</w:t>
      </w:r>
      <w:r>
        <w:t xml:space="preserve"> </w:t>
      </w:r>
      <w:r w:rsidRPr="00604785">
        <w:t>The cooling tower structure should be included as a downwash structure.</w:t>
      </w:r>
    </w:p>
    <w:p w14:paraId="48C8A2C8" w14:textId="77777777" w:rsidR="00FE35C2" w:rsidRPr="00604785" w:rsidRDefault="00FE35C2" w:rsidP="008E3210"/>
    <w:p w14:paraId="5419B9AF" w14:textId="77777777" w:rsidR="00FE35C2" w:rsidRPr="00604785" w:rsidRDefault="00FE35C2" w:rsidP="008E3210">
      <w:pPr>
        <w:pStyle w:val="Heading3"/>
      </w:pPr>
      <w:bookmarkStart w:id="52" w:name="_Toc140065796"/>
      <w:bookmarkStart w:id="53" w:name="_Toc140240502"/>
      <w:r>
        <w:t>Buoyant Line Sources</w:t>
      </w:r>
      <w:bookmarkEnd w:id="52"/>
      <w:bookmarkEnd w:id="53"/>
    </w:p>
    <w:p w14:paraId="79F53F0B" w14:textId="77777777" w:rsidR="00FE35C2" w:rsidRPr="00EB4F75" w:rsidRDefault="00FE35C2" w:rsidP="008E3210">
      <w:r w:rsidRPr="000A5618">
        <w:t>Some source types are exhausted to the atmosphere through a long series of vents rather than a single stack.</w:t>
      </w:r>
      <w:r>
        <w:t xml:space="preserve"> </w:t>
      </w:r>
      <w:r w:rsidRPr="000A5618">
        <w:t>If the exhaust from this type of source is significantly warmer than the ambient air the source should be modeled using the BUOYLINE source type in AERMOD to account for the buoyancy of the plume.</w:t>
      </w:r>
      <w:r>
        <w:t xml:space="preserve"> </w:t>
      </w:r>
      <w:r w:rsidRPr="000A5618">
        <w:t>Examples of such sources include</w:t>
      </w:r>
      <w:r w:rsidRPr="00EB4F75">
        <w:t xml:space="preserve"> coke ovens or blast furnaces.</w:t>
      </w:r>
    </w:p>
    <w:p w14:paraId="50808C58" w14:textId="77777777" w:rsidR="00FE35C2" w:rsidRDefault="00FE35C2" w:rsidP="008E3210"/>
    <w:p w14:paraId="6E94F5D7" w14:textId="77777777" w:rsidR="00FE35C2" w:rsidRPr="00604785" w:rsidRDefault="00FE35C2" w:rsidP="008E3210">
      <w:pPr>
        <w:pStyle w:val="Heading3"/>
      </w:pPr>
      <w:bookmarkStart w:id="54" w:name="_Toc140065797"/>
      <w:bookmarkStart w:id="55" w:name="_Toc140240503"/>
      <w:r w:rsidRPr="00604785">
        <w:t>Other Non-Standard Type Emission Units</w:t>
      </w:r>
      <w:bookmarkEnd w:id="54"/>
      <w:bookmarkEnd w:id="55"/>
    </w:p>
    <w:p w14:paraId="63A82C32" w14:textId="77777777" w:rsidR="00FE35C2" w:rsidRDefault="00FE35C2" w:rsidP="008E3210">
      <w:r w:rsidRPr="00AB3CA3">
        <w:t xml:space="preserve">Guidance for evaluating non-standard types of emission units is available on the DNR’s </w:t>
      </w:r>
      <w:hyperlink r:id="rId27" w:history="1">
        <w:r w:rsidRPr="00AB3CA3">
          <w:rPr>
            <w:rStyle w:val="Hyperlink"/>
          </w:rPr>
          <w:t>dispersion modeling website</w:t>
        </w:r>
      </w:hyperlink>
      <w:r>
        <w:rPr>
          <w:rStyle w:val="FootnoteReference"/>
        </w:rPr>
        <w:footnoteReference w:id="16"/>
      </w:r>
      <w:r w:rsidRPr="00AB3CA3">
        <w:t>.</w:t>
      </w:r>
      <w:r>
        <w:t xml:space="preserve"> </w:t>
      </w:r>
      <w:r w:rsidRPr="00760932">
        <w:t>This guidance is intended to provide information on how the DNR would typically characterize non-standard sources in a dispersion model. Although this guidance does not preclude the use of other methodologies, the applicant may wish to discuss other methodologies with the DNR prior to conducting extensive modeling analyses.</w:t>
      </w:r>
    </w:p>
    <w:p w14:paraId="45B45401" w14:textId="77777777" w:rsidR="00FE35C2" w:rsidRDefault="00FE35C2" w:rsidP="008E3210"/>
    <w:p w14:paraId="32077C09" w14:textId="77777777" w:rsidR="00FE35C2" w:rsidRDefault="00FE35C2" w:rsidP="008E3210">
      <w:pPr>
        <w:pStyle w:val="Heading3"/>
      </w:pPr>
      <w:bookmarkStart w:id="56" w:name="_Toc140065798"/>
      <w:bookmarkStart w:id="57" w:name="_Toc140240504"/>
      <w:r>
        <w:t>Merged Streams</w:t>
      </w:r>
      <w:bookmarkEnd w:id="56"/>
      <w:bookmarkEnd w:id="57"/>
    </w:p>
    <w:p w14:paraId="642E3EA8" w14:textId="583F1B80" w:rsidR="00FE35C2" w:rsidRPr="00760932" w:rsidRDefault="00FE35C2" w:rsidP="008E3210">
      <w:r>
        <w:t>The merging of exhaust gas streams cannot be used in the dispersion modeling analysis unless the applicable requirements of 40 CFR Part 51.100(</w:t>
      </w:r>
      <w:proofErr w:type="spellStart"/>
      <w:r>
        <w:t>hh</w:t>
      </w:r>
      <w:proofErr w:type="spellEnd"/>
      <w:proofErr w:type="gramStart"/>
      <w:r>
        <w:t>)(</w:t>
      </w:r>
      <w:proofErr w:type="gramEnd"/>
      <w:r>
        <w:t xml:space="preserve">2) are met. </w:t>
      </w:r>
      <w:r w:rsidR="00BB3874">
        <w:t>Include justification i</w:t>
      </w:r>
      <w:r>
        <w:t xml:space="preserve">f merged exhaust streams were </w:t>
      </w:r>
      <w:r w:rsidR="00BB3874">
        <w:t>included in the modeling analysis</w:t>
      </w:r>
      <w:r>
        <w:t xml:space="preserve">. </w:t>
      </w:r>
    </w:p>
    <w:p w14:paraId="5D26A79E" w14:textId="77777777" w:rsidR="00FE35C2" w:rsidRPr="00604785" w:rsidRDefault="00FE35C2" w:rsidP="008E3210"/>
    <w:p w14:paraId="3EBB3C37" w14:textId="77777777" w:rsidR="00DD250C" w:rsidRPr="00604785" w:rsidRDefault="00DD250C" w:rsidP="008E3210">
      <w:pPr>
        <w:pStyle w:val="Heading3"/>
      </w:pPr>
      <w:bookmarkStart w:id="58" w:name="_Toc140065799"/>
      <w:bookmarkStart w:id="59" w:name="_Toc140240505"/>
      <w:r w:rsidRPr="00604785">
        <w:t>Ambient Conditions</w:t>
      </w:r>
      <w:bookmarkEnd w:id="58"/>
      <w:bookmarkEnd w:id="59"/>
    </w:p>
    <w:p w14:paraId="3001D97B" w14:textId="3177B276" w:rsidR="00DD250C" w:rsidRDefault="00DD250C" w:rsidP="008E3210">
      <w:r w:rsidRPr="00760932">
        <w:t>An emission point with</w:t>
      </w:r>
      <w:r w:rsidR="00BB3874">
        <w:t xml:space="preserve"> a</w:t>
      </w:r>
      <w:r w:rsidRPr="00760932">
        <w:t xml:space="preserve"> stack gas exit temperature equal to the interior temperature of the building where the emission unit is located should be modeled at 68</w:t>
      </w:r>
      <w:r w:rsidRPr="00760932">
        <w:sym w:font="Symbol" w:char="F0B0"/>
      </w:r>
      <w:r w:rsidRPr="00760932">
        <w:t xml:space="preserve"> F per the definition of “standard conditions” in 567 IAC 20.2, unless the applicant can provide justification acceptable to the DNR that another temperature is representative of the interior building temperature. An emission point with a temperature equal to that of the ambient air should be modeled at 0</w:t>
      </w:r>
      <w:r w:rsidRPr="00760932">
        <w:sym w:font="Symbol" w:char="F0B0"/>
      </w:r>
      <w:r w:rsidRPr="00760932">
        <w:t xml:space="preserve"> K (which instructs the model to vary the temperature of the source with the </w:t>
      </w:r>
      <w:r w:rsidR="00BB3874">
        <w:t xml:space="preserve">hourly </w:t>
      </w:r>
      <w:r w:rsidRPr="00760932">
        <w:t>ambient temperature</w:t>
      </w:r>
      <w:r w:rsidR="00BB3874">
        <w:t xml:space="preserve"> in the meteorological dataset</w:t>
      </w:r>
      <w:r w:rsidRPr="00760932">
        <w:t>).</w:t>
      </w:r>
    </w:p>
    <w:p w14:paraId="0E3B61D9" w14:textId="4F354320" w:rsidR="00DD250C" w:rsidRPr="00604785" w:rsidRDefault="00DD250C" w:rsidP="008E3210"/>
    <w:p w14:paraId="78E5C7F1" w14:textId="77777777" w:rsidR="00DD250C" w:rsidRPr="00450925" w:rsidRDefault="00DD250C" w:rsidP="008E3210">
      <w:pPr>
        <w:pStyle w:val="Heading3"/>
      </w:pPr>
      <w:bookmarkStart w:id="60" w:name="_Toc140065800"/>
      <w:bookmarkStart w:id="61" w:name="_Toc140240506"/>
      <w:r w:rsidRPr="00035DD8">
        <w:t>NO</w:t>
      </w:r>
      <w:r w:rsidRPr="00035DD8">
        <w:rPr>
          <w:vertAlign w:val="subscript"/>
        </w:rPr>
        <w:t>2</w:t>
      </w:r>
      <w:r w:rsidRPr="00C61A9D">
        <w:t xml:space="preserve"> </w:t>
      </w:r>
      <w:proofErr w:type="spellStart"/>
      <w:r w:rsidRPr="00C61A9D">
        <w:t>Tiering</w:t>
      </w:r>
      <w:proofErr w:type="spellEnd"/>
      <w:r w:rsidRPr="00C61A9D">
        <w:t xml:space="preserve"> Methods</w:t>
      </w:r>
      <w:bookmarkEnd w:id="60"/>
      <w:bookmarkEnd w:id="61"/>
    </w:p>
    <w:p w14:paraId="4F0F325B" w14:textId="77777777" w:rsidR="00C61A9D" w:rsidRDefault="00C61A9D" w:rsidP="008E3210">
      <w:r w:rsidRPr="009763BE">
        <w:t>EPA’s “Guideline on Air Quality Models” (Appendix W of 40 CFR Part 51) recommends a 3-tiered screening approach to estimate ambient concentrations of NO</w:t>
      </w:r>
      <w:r w:rsidRPr="009763BE">
        <w:rPr>
          <w:vertAlign w:val="subscript"/>
        </w:rPr>
        <w:t>2</w:t>
      </w:r>
      <w:r w:rsidRPr="009763BE">
        <w:t>.</w:t>
      </w:r>
    </w:p>
    <w:p w14:paraId="58CEA4EF" w14:textId="77777777" w:rsidR="00C61A9D" w:rsidRDefault="00C61A9D" w:rsidP="008E3210"/>
    <w:p w14:paraId="22346349" w14:textId="1C43317F" w:rsidR="00DD250C" w:rsidRPr="00604785" w:rsidRDefault="00DD250C" w:rsidP="008E3210">
      <w:pPr>
        <w:pStyle w:val="Heading4"/>
      </w:pPr>
      <w:bookmarkStart w:id="62" w:name="_Toc140065801"/>
      <w:bookmarkStart w:id="63" w:name="_Toc140240507"/>
      <w:r w:rsidRPr="00604785">
        <w:t>Tier 1</w:t>
      </w:r>
      <w:bookmarkEnd w:id="62"/>
      <w:bookmarkEnd w:id="63"/>
    </w:p>
    <w:p w14:paraId="755CC3A9" w14:textId="77777777" w:rsidR="00C61A9D" w:rsidRPr="00D40853" w:rsidRDefault="00C61A9D" w:rsidP="003A44C8">
      <w:r>
        <w:t>A</w:t>
      </w:r>
      <w:r w:rsidRPr="009763BE">
        <w:t>ssume all emitted NO</w:t>
      </w:r>
      <w:r w:rsidRPr="009763BE">
        <w:rPr>
          <w:vertAlign w:val="subscript"/>
        </w:rPr>
        <w:t>x</w:t>
      </w:r>
      <w:r w:rsidRPr="009763BE">
        <w:t xml:space="preserve"> is converted to NO</w:t>
      </w:r>
      <w:r w:rsidRPr="009763BE">
        <w:rPr>
          <w:vertAlign w:val="subscript"/>
        </w:rPr>
        <w:t>2</w:t>
      </w:r>
      <w:r>
        <w:t>.</w:t>
      </w:r>
    </w:p>
    <w:p w14:paraId="5D41D721" w14:textId="77777777" w:rsidR="00DD250C" w:rsidRPr="00604785" w:rsidRDefault="00DD250C" w:rsidP="008E3210"/>
    <w:p w14:paraId="41E70459" w14:textId="77777777" w:rsidR="00DD250C" w:rsidRPr="00DC78B5" w:rsidRDefault="00DD250C" w:rsidP="008E3210">
      <w:pPr>
        <w:pStyle w:val="Heading4"/>
      </w:pPr>
      <w:bookmarkStart w:id="64" w:name="_Toc140065802"/>
      <w:bookmarkStart w:id="65" w:name="_Toc140240508"/>
      <w:r w:rsidRPr="00604785">
        <w:t>Tier 2</w:t>
      </w:r>
      <w:bookmarkEnd w:id="64"/>
      <w:bookmarkEnd w:id="65"/>
    </w:p>
    <w:p w14:paraId="2007E189" w14:textId="18FAF32E" w:rsidR="00A10FCF" w:rsidRDefault="00C61A9D" w:rsidP="003A44C8">
      <w:r>
        <w:t>The d</w:t>
      </w:r>
      <w:r w:rsidRPr="004B3D8E">
        <w:t xml:space="preserve">efault ARM2 </w:t>
      </w:r>
      <w:r w:rsidR="00BB3874">
        <w:t xml:space="preserve">(Ambient Ratio Method, version 2) </w:t>
      </w:r>
      <w:r w:rsidRPr="004B3D8E">
        <w:t xml:space="preserve">option </w:t>
      </w:r>
      <w:r>
        <w:t xml:space="preserve">is </w:t>
      </w:r>
      <w:r w:rsidRPr="004B3D8E">
        <w:t>based on multiplying an ambient ratio of NO</w:t>
      </w:r>
      <w:r w:rsidRPr="0022696C">
        <w:rPr>
          <w:vertAlign w:val="subscript"/>
        </w:rPr>
        <w:t>2</w:t>
      </w:r>
      <w:r w:rsidRPr="004B3D8E">
        <w:t>/NO</w:t>
      </w:r>
      <w:r w:rsidRPr="0022696C">
        <w:rPr>
          <w:vertAlign w:val="subscript"/>
        </w:rPr>
        <w:t>X</w:t>
      </w:r>
      <w:r w:rsidRPr="004B3D8E">
        <w:t xml:space="preserve"> by a modeled NO</w:t>
      </w:r>
      <w:r w:rsidRPr="0022696C">
        <w:rPr>
          <w:vertAlign w:val="subscript"/>
        </w:rPr>
        <w:t>X</w:t>
      </w:r>
      <w:r w:rsidRPr="004B3D8E">
        <w:t xml:space="preserve"> concentration to estimate ambient NO</w:t>
      </w:r>
      <w:r w:rsidRPr="0022696C">
        <w:rPr>
          <w:vertAlign w:val="subscript"/>
        </w:rPr>
        <w:t>2</w:t>
      </w:r>
      <w:r w:rsidRPr="004B3D8E">
        <w:t xml:space="preserve"> concentrations. These ratios are based on ambient levels of NO</w:t>
      </w:r>
      <w:r w:rsidRPr="0022696C">
        <w:rPr>
          <w:vertAlign w:val="subscript"/>
        </w:rPr>
        <w:t>2</w:t>
      </w:r>
      <w:r w:rsidRPr="004B3D8E">
        <w:t xml:space="preserve"> and NO</w:t>
      </w:r>
      <w:r w:rsidRPr="0022696C">
        <w:rPr>
          <w:vertAlign w:val="subscript"/>
        </w:rPr>
        <w:t>X</w:t>
      </w:r>
      <w:r w:rsidRPr="004B3D8E">
        <w:t xml:space="preserve"> derived from national data from the EPA’s Air Quality System (AQS). </w:t>
      </w:r>
      <w:r>
        <w:t>T</w:t>
      </w:r>
      <w:r w:rsidRPr="004B3D8E">
        <w:t>he ARM2 option applies an ambient ratio to the 1-hr modeled NO</w:t>
      </w:r>
      <w:r w:rsidRPr="0022696C">
        <w:rPr>
          <w:vertAlign w:val="subscript"/>
        </w:rPr>
        <w:t>X</w:t>
      </w:r>
      <w:r w:rsidRPr="004B3D8E">
        <w:t xml:space="preserve"> concentrations based on a formula derived empirically from ambient monitored ratios of NO</w:t>
      </w:r>
      <w:r w:rsidRPr="0022696C">
        <w:rPr>
          <w:vertAlign w:val="subscript"/>
        </w:rPr>
        <w:t>2</w:t>
      </w:r>
      <w:r w:rsidRPr="004B3D8E">
        <w:t>/NO</w:t>
      </w:r>
      <w:r w:rsidRPr="0022696C">
        <w:rPr>
          <w:vertAlign w:val="subscript"/>
        </w:rPr>
        <w:t>X</w:t>
      </w:r>
      <w:r w:rsidRPr="004B3D8E">
        <w:t>. The ARM2 option includes default upper and lower limits on the ambient ratio applied to the modeled NO</w:t>
      </w:r>
      <w:r w:rsidRPr="0022696C">
        <w:rPr>
          <w:vertAlign w:val="subscript"/>
        </w:rPr>
        <w:t>X</w:t>
      </w:r>
      <w:r w:rsidRPr="004B3D8E">
        <w:t xml:space="preserve"> concentration of 0.9 and 0.</w:t>
      </w:r>
      <w:r w:rsidR="005B776E">
        <w:t>5</w:t>
      </w:r>
      <w:r w:rsidRPr="004B3D8E">
        <w:t xml:space="preserve">, respectively. </w:t>
      </w:r>
      <w:r>
        <w:t>Per EPA guidance</w:t>
      </w:r>
      <w:r>
        <w:rPr>
          <w:rStyle w:val="FootnoteReference"/>
        </w:rPr>
        <w:footnoteReference w:id="17"/>
      </w:r>
      <w:r w:rsidR="00A10FCF">
        <w:t>,</w:t>
      </w:r>
      <w:r>
        <w:t xml:space="preserve"> ARM2 </w:t>
      </w:r>
      <w:r w:rsidR="00A10FCF">
        <w:t xml:space="preserve">will produce appropriately conservative results for a Tier 2 demonstration using </w:t>
      </w:r>
      <w:r>
        <w:t xml:space="preserve">when </w:t>
      </w:r>
      <w:r w:rsidR="00A10FCF">
        <w:t>either:</w:t>
      </w:r>
    </w:p>
    <w:p w14:paraId="6AE13FD2" w14:textId="55B9FB72" w:rsidR="00A10FCF" w:rsidRDefault="00C61A9D" w:rsidP="003A44C8">
      <w:pPr>
        <w:pStyle w:val="ListParagraph"/>
        <w:numPr>
          <w:ilvl w:val="0"/>
          <w:numId w:val="24"/>
        </w:numPr>
      </w:pPr>
      <w:r>
        <w:t xml:space="preserve">Tier 1 (full conversion) 1-hour concentration is </w:t>
      </w:r>
      <w:r w:rsidR="00A10FCF">
        <w:t xml:space="preserve">less </w:t>
      </w:r>
      <w:r>
        <w:t>than 150 ppb (282 µg/m</w:t>
      </w:r>
      <w:r w:rsidRPr="003A44C8">
        <w:rPr>
          <w:vertAlign w:val="superscript"/>
        </w:rPr>
        <w:t>3</w:t>
      </w:r>
      <w:r>
        <w:t>)</w:t>
      </w:r>
      <w:r w:rsidR="00A10FCF">
        <w:t>, or</w:t>
      </w:r>
    </w:p>
    <w:p w14:paraId="0F20D74F" w14:textId="77777777" w:rsidR="00A10FCF" w:rsidRDefault="00A10FCF" w:rsidP="003A44C8">
      <w:pPr>
        <w:pStyle w:val="ListParagraph"/>
        <w:numPr>
          <w:ilvl w:val="0"/>
          <w:numId w:val="24"/>
        </w:numPr>
      </w:pPr>
      <w:r>
        <w:t>The maximum NO2/NOX in stack ratio (ISR) of any source being modeled is less than 0.2</w:t>
      </w:r>
      <w:r w:rsidR="00C61A9D">
        <w:t>.</w:t>
      </w:r>
    </w:p>
    <w:p w14:paraId="200BE060" w14:textId="77777777" w:rsidR="00A10FCF" w:rsidRDefault="00A10FCF" w:rsidP="003A44C8"/>
    <w:p w14:paraId="78EA679E" w14:textId="07310DAE" w:rsidR="00C61A9D" w:rsidRDefault="00C61A9D" w:rsidP="003A44C8">
      <w:r>
        <w:t xml:space="preserve">If </w:t>
      </w:r>
      <w:r w:rsidR="00A10FCF">
        <w:t>neither of these criteria are met, ARM2 may still be used by setting</w:t>
      </w:r>
      <w:r>
        <w:t xml:space="preserve"> the minimum ARM2 ratio to match the </w:t>
      </w:r>
      <w:r w:rsidR="00A10FCF">
        <w:t xml:space="preserve">maximum </w:t>
      </w:r>
      <w:r>
        <w:t>source ISR.</w:t>
      </w:r>
    </w:p>
    <w:p w14:paraId="2CC18529" w14:textId="77777777" w:rsidR="00DD250C" w:rsidRPr="00604785" w:rsidRDefault="00DD250C" w:rsidP="003A44C8"/>
    <w:p w14:paraId="171E5069" w14:textId="77777777" w:rsidR="00DD250C" w:rsidRPr="00604785" w:rsidRDefault="00DD250C" w:rsidP="008E3210">
      <w:pPr>
        <w:pStyle w:val="Heading4"/>
      </w:pPr>
      <w:bookmarkStart w:id="66" w:name="_Toc140065803"/>
      <w:bookmarkStart w:id="67" w:name="_Toc140240509"/>
      <w:r w:rsidRPr="00604785">
        <w:t>Tier 3</w:t>
      </w:r>
      <w:bookmarkEnd w:id="66"/>
      <w:bookmarkEnd w:id="67"/>
    </w:p>
    <w:p w14:paraId="62D15426" w14:textId="194B8420" w:rsidR="00C61A9D" w:rsidRDefault="00C61A9D" w:rsidP="008E3210">
      <w:r>
        <w:t>Perform a detailed analysis on a case-by-case basis</w:t>
      </w:r>
      <w:r w:rsidR="00AE2071">
        <w:t xml:space="preserve"> using either the </w:t>
      </w:r>
      <w:r w:rsidR="00AE2071" w:rsidRPr="00DF7C18">
        <w:t>Ozone-Limiting Method (OLM)</w:t>
      </w:r>
      <w:r w:rsidR="00AE2071">
        <w:t xml:space="preserve"> or </w:t>
      </w:r>
      <w:r w:rsidR="00AE2071" w:rsidRPr="00DF7C18">
        <w:t>Plume Volume Molar Ratio Method (PVMRM)</w:t>
      </w:r>
      <w:r>
        <w:t>.</w:t>
      </w:r>
      <w:r w:rsidR="00AE2071" w:rsidRPr="00AE2071">
        <w:t xml:space="preserve"> </w:t>
      </w:r>
      <w:r w:rsidR="00AE2071">
        <w:t>Applicants planning to use either</w:t>
      </w:r>
      <w:r w:rsidR="00AE2071" w:rsidRPr="00604785">
        <w:t xml:space="preserve"> of these methods</w:t>
      </w:r>
      <w:r w:rsidR="00AE2071">
        <w:t xml:space="preserve"> should include an explanation and justification of the input data in the modeling protocol</w:t>
      </w:r>
      <w:r w:rsidR="00AE2071" w:rsidRPr="00604785">
        <w:t>.</w:t>
      </w:r>
    </w:p>
    <w:p w14:paraId="13962C6B" w14:textId="5FB25386" w:rsidR="00C61A9D" w:rsidRDefault="00C61A9D" w:rsidP="008E3210">
      <w:pPr>
        <w:pStyle w:val="BodyText"/>
        <w:widowControl/>
        <w:numPr>
          <w:ilvl w:val="0"/>
          <w:numId w:val="22"/>
        </w:numPr>
        <w:autoSpaceDE/>
        <w:autoSpaceDN/>
        <w:adjustRightInd/>
        <w:ind w:left="720"/>
        <w:rPr>
          <w:sz w:val="22"/>
        </w:rPr>
      </w:pPr>
      <w:r w:rsidRPr="00DF7C18">
        <w:rPr>
          <w:sz w:val="22"/>
        </w:rPr>
        <w:t>OLM</w:t>
      </w:r>
      <w:r w:rsidR="00AE2071">
        <w:rPr>
          <w:sz w:val="22"/>
        </w:rPr>
        <w:t>:</w:t>
      </w:r>
      <w:r w:rsidRPr="00DF7C18">
        <w:rPr>
          <w:sz w:val="22"/>
        </w:rPr>
        <w:t xml:space="preserve"> </w:t>
      </w:r>
      <w:r w:rsidRPr="00DF7C18">
        <w:rPr>
          <w:sz w:val="22"/>
          <w:lang w:val="en"/>
        </w:rPr>
        <w:t>works best for large groups of sources, area sources, and near-surface releases, including roadway sources</w:t>
      </w:r>
    </w:p>
    <w:p w14:paraId="4EED7C70" w14:textId="723C7915" w:rsidR="00C61A9D" w:rsidRPr="00035DD8" w:rsidRDefault="00C61A9D" w:rsidP="008E3210">
      <w:pPr>
        <w:pStyle w:val="BodyText"/>
        <w:widowControl/>
        <w:numPr>
          <w:ilvl w:val="0"/>
          <w:numId w:val="22"/>
        </w:numPr>
        <w:autoSpaceDE/>
        <w:autoSpaceDN/>
        <w:adjustRightInd/>
        <w:ind w:left="720"/>
        <w:rPr>
          <w:sz w:val="22"/>
        </w:rPr>
      </w:pPr>
      <w:r w:rsidRPr="00DF7C18">
        <w:rPr>
          <w:sz w:val="22"/>
        </w:rPr>
        <w:t>PVMRM</w:t>
      </w:r>
      <w:r w:rsidR="00AE2071">
        <w:rPr>
          <w:sz w:val="22"/>
        </w:rPr>
        <w:t>:</w:t>
      </w:r>
      <w:r w:rsidRPr="00DF7C18">
        <w:rPr>
          <w:sz w:val="22"/>
        </w:rPr>
        <w:t xml:space="preserve"> </w:t>
      </w:r>
      <w:r w:rsidRPr="00DF7C18">
        <w:rPr>
          <w:sz w:val="22"/>
          <w:lang w:val="en"/>
        </w:rPr>
        <w:t>works best for relatively isolated and elevated point source modeling</w:t>
      </w:r>
    </w:p>
    <w:p w14:paraId="017F718C" w14:textId="77777777" w:rsidR="00C61A9D" w:rsidRPr="009763BE" w:rsidRDefault="00C61A9D" w:rsidP="003A44C8"/>
    <w:p w14:paraId="07CBBFB1" w14:textId="77777777" w:rsidR="00C61A9D" w:rsidRDefault="00C61A9D" w:rsidP="00472141">
      <w:pPr>
        <w:rPr>
          <w:lang w:val="en"/>
        </w:rPr>
      </w:pPr>
      <w:r w:rsidRPr="009763BE">
        <w:t>EPA has issued a series of guidance memoranda describing the use of the 3-tiered approach.</w:t>
      </w:r>
      <w:r w:rsidRPr="009763BE">
        <w:rPr>
          <w:rStyle w:val="FootnoteReference"/>
        </w:rPr>
        <w:footnoteReference w:id="18"/>
      </w:r>
      <w:r w:rsidRPr="009763BE">
        <w:t xml:space="preserve"> The Tier 2 ARM2 method and the Tier 3 </w:t>
      </w:r>
      <w:r w:rsidRPr="009763BE">
        <w:rPr>
          <w:lang w:val="en"/>
        </w:rPr>
        <w:t>OLM and PVMRM methods are included as default options in the AERMOD dispersion model.</w:t>
      </w:r>
    </w:p>
    <w:p w14:paraId="2E859C1B" w14:textId="77777777" w:rsidR="00C61A9D" w:rsidRDefault="00C61A9D" w:rsidP="00472141">
      <w:pPr>
        <w:rPr>
          <w:lang w:val="en"/>
        </w:rPr>
      </w:pPr>
    </w:p>
    <w:p w14:paraId="56C27121" w14:textId="5B55AA7A" w:rsidR="00C61A9D" w:rsidRDefault="00C61A9D" w:rsidP="00472141">
      <w:r w:rsidRPr="009763BE">
        <w:rPr>
          <w:lang w:val="en"/>
        </w:rPr>
        <w:t xml:space="preserve">OLM and PVMRM require the specification of an </w:t>
      </w:r>
      <w:r>
        <w:rPr>
          <w:lang w:val="en"/>
        </w:rPr>
        <w:t>in-stack ratio (</w:t>
      </w:r>
      <w:r w:rsidRPr="009763BE">
        <w:rPr>
          <w:lang w:val="en"/>
        </w:rPr>
        <w:t>ISR</w:t>
      </w:r>
      <w:r>
        <w:rPr>
          <w:lang w:val="en"/>
        </w:rPr>
        <w:t>)</w:t>
      </w:r>
      <w:r w:rsidRPr="009763BE">
        <w:rPr>
          <w:lang w:val="en"/>
        </w:rPr>
        <w:t xml:space="preserve"> for </w:t>
      </w:r>
      <w:r w:rsidRPr="009763BE">
        <w:t>NO</w:t>
      </w:r>
      <w:r w:rsidRPr="009763BE">
        <w:rPr>
          <w:vertAlign w:val="subscript"/>
        </w:rPr>
        <w:t>2</w:t>
      </w:r>
      <w:r w:rsidRPr="009763BE">
        <w:t>/NO</w:t>
      </w:r>
      <w:r w:rsidR="00BB3874">
        <w:rPr>
          <w:vertAlign w:val="subscript"/>
        </w:rPr>
        <w:t>X</w:t>
      </w:r>
      <w:r>
        <w:t>, either for all modeled NO</w:t>
      </w:r>
      <w:r w:rsidRPr="0022696C">
        <w:rPr>
          <w:vertAlign w:val="subscript"/>
        </w:rPr>
        <w:t>2</w:t>
      </w:r>
      <w:r>
        <w:t xml:space="preserve"> sources or</w:t>
      </w:r>
      <w:r w:rsidRPr="009763BE">
        <w:t xml:space="preserve"> for each source</w:t>
      </w:r>
      <w:r>
        <w:t xml:space="preserve"> individually</w:t>
      </w:r>
      <w:r w:rsidRPr="009763BE">
        <w:t xml:space="preserve">. </w:t>
      </w:r>
      <w:r>
        <w:t xml:space="preserve">When an individual source ISR is specified, it will override the default ISR, if any. </w:t>
      </w:r>
      <w:r w:rsidRPr="009763BE">
        <w:t>When possible, source-specific ISRs should be used</w:t>
      </w:r>
      <w:r w:rsidRPr="009763BE">
        <w:rPr>
          <w:rStyle w:val="FootnoteReference"/>
        </w:rPr>
        <w:footnoteReference w:id="19"/>
      </w:r>
      <w:r w:rsidRPr="009763BE">
        <w:t xml:space="preserve">. </w:t>
      </w:r>
      <w:r w:rsidRPr="0022696C">
        <w:t>Supporting data should be provided with the modeling analysis to justify a source’s anticipated NO</w:t>
      </w:r>
      <w:r w:rsidRPr="00BD0938">
        <w:rPr>
          <w:vertAlign w:val="subscript"/>
        </w:rPr>
        <w:t>2</w:t>
      </w:r>
      <w:r w:rsidRPr="0022696C">
        <w:t>/NO</w:t>
      </w:r>
      <w:r w:rsidR="00BB3874" w:rsidRPr="00BD0938">
        <w:rPr>
          <w:vertAlign w:val="subscript"/>
        </w:rPr>
        <w:t>X</w:t>
      </w:r>
      <w:r w:rsidRPr="0022696C">
        <w:t xml:space="preserve"> in-stack ratios, such as manufacturer test data, state or local agency guidance, peer-reviewed literature, and/or the EPA’s NO</w:t>
      </w:r>
      <w:r w:rsidRPr="00BD0938">
        <w:rPr>
          <w:vertAlign w:val="subscript"/>
        </w:rPr>
        <w:t>2</w:t>
      </w:r>
      <w:r w:rsidRPr="0022696C">
        <w:t>/NO</w:t>
      </w:r>
      <w:r w:rsidR="00BB3874" w:rsidRPr="00BD0938">
        <w:rPr>
          <w:vertAlign w:val="subscript"/>
        </w:rPr>
        <w:t>X</w:t>
      </w:r>
      <w:r w:rsidRPr="0022696C">
        <w:t xml:space="preserve"> ratio database.</w:t>
      </w:r>
      <w:r>
        <w:t xml:space="preserve"> </w:t>
      </w:r>
      <w:r w:rsidRPr="009763BE">
        <w:t>In the absence of this info</w:t>
      </w:r>
      <w:r w:rsidR="005B776E">
        <w:t>rmation, the default ISR of 0.5</w:t>
      </w:r>
      <w:r w:rsidRPr="009763BE">
        <w:t xml:space="preserve"> </w:t>
      </w:r>
      <w:r>
        <w:t>should</w:t>
      </w:r>
      <w:r w:rsidRPr="009763BE">
        <w:t xml:space="preserve"> be used.</w:t>
      </w:r>
      <w:r>
        <w:t xml:space="preserve"> The default ambient equilibrium ratio is 0.9, but with justification may be overridden.</w:t>
      </w:r>
      <w:r w:rsidR="00006519" w:rsidRPr="00006519">
        <w:t xml:space="preserve"> </w:t>
      </w:r>
      <w:r w:rsidR="00006519" w:rsidRPr="000C5EE5">
        <w:t xml:space="preserve">In a September 30, 2014 EPA memo, </w:t>
      </w:r>
      <w:r w:rsidR="00006519" w:rsidRPr="000C5EE5">
        <w:rPr>
          <w:i/>
        </w:rPr>
        <w:t>Clarification on the Use of AERMOD Dispersion Modeling for Demonstrating Compliance with the NO2 National Ambient Air Quality Standard</w:t>
      </w:r>
      <w:r w:rsidR="00006519" w:rsidRPr="000C5EE5">
        <w:t>, the EPA proposes the use of a separate default ISR of 0.2 for the more distant nearby sources (greater than 1-3 km away) included in a full impact modeling analysis.</w:t>
      </w:r>
    </w:p>
    <w:p w14:paraId="7C7AD71A" w14:textId="77777777" w:rsidR="00C61A9D" w:rsidRDefault="00C61A9D" w:rsidP="00472141"/>
    <w:p w14:paraId="0F9AF1AA" w14:textId="77777777" w:rsidR="00C61A9D" w:rsidRPr="009763BE" w:rsidRDefault="00C61A9D" w:rsidP="00472141">
      <w:r w:rsidRPr="009763BE">
        <w:t xml:space="preserve">Additionally, OLM and PVMRM require the inclusion of ozone background. The DNR provides hourly background ozone data on the </w:t>
      </w:r>
      <w:hyperlink r:id="rId28" w:history="1">
        <w:r w:rsidRPr="009763BE">
          <w:rPr>
            <w:rStyle w:val="Hyperlink"/>
          </w:rPr>
          <w:t>DNR’s Background Data website</w:t>
        </w:r>
      </w:hyperlink>
      <w:r>
        <w:rPr>
          <w:rStyle w:val="FootnoteReference"/>
        </w:rPr>
        <w:footnoteReference w:id="20"/>
      </w:r>
      <w:r w:rsidRPr="009763BE">
        <w:t>.</w:t>
      </w:r>
    </w:p>
    <w:p w14:paraId="4635CBEB" w14:textId="77777777" w:rsidR="00C61A9D" w:rsidRPr="009763BE" w:rsidRDefault="00C61A9D" w:rsidP="00472141"/>
    <w:p w14:paraId="22356430" w14:textId="69E215BD" w:rsidR="00DD250C" w:rsidRPr="000C5EE5" w:rsidRDefault="00006519" w:rsidP="00472141">
      <w:r w:rsidRPr="009763BE">
        <w:t>It should also be noted that all three tiers of NO</w:t>
      </w:r>
      <w:r w:rsidRPr="009763BE">
        <w:rPr>
          <w:vertAlign w:val="subscript"/>
        </w:rPr>
        <w:t>2</w:t>
      </w:r>
      <w:r w:rsidRPr="009763BE">
        <w:t xml:space="preserve"> modeling are classified as screening techniques and therefore negative emission rates should not be used to account for emission reductions</w:t>
      </w:r>
      <w:r>
        <w:t xml:space="preserve"> or increment expansion</w:t>
      </w:r>
      <w:r w:rsidRPr="009763BE">
        <w:t>.</w:t>
      </w:r>
      <w:r>
        <w:t xml:space="preserve"> </w:t>
      </w:r>
      <w:r w:rsidRPr="0022696C">
        <w:t>An alternative method would be to perform a modeling analysis on the existing configuration and a separate modeling analysis on the proposed configuration to determine the change in predicted concentration.</w:t>
      </w:r>
    </w:p>
    <w:p w14:paraId="755157EE" w14:textId="77777777" w:rsidR="00DD250C" w:rsidRPr="00604785" w:rsidRDefault="00DD250C" w:rsidP="003A44C8"/>
    <w:p w14:paraId="6127607C" w14:textId="105A8998" w:rsidR="00FE35C2" w:rsidRPr="00604785" w:rsidRDefault="00FE35C2" w:rsidP="008E3210">
      <w:pPr>
        <w:pStyle w:val="Heading3"/>
      </w:pPr>
      <w:bookmarkStart w:id="68" w:name="_Toc140065804"/>
      <w:bookmarkStart w:id="69" w:name="_Toc140240510"/>
      <w:r w:rsidRPr="00604785">
        <w:t xml:space="preserve">Intermittent </w:t>
      </w:r>
      <w:r w:rsidR="00D057BD">
        <w:t>Sources</w:t>
      </w:r>
      <w:bookmarkEnd w:id="68"/>
      <w:bookmarkEnd w:id="69"/>
    </w:p>
    <w:p w14:paraId="3EAD710E" w14:textId="202D655C" w:rsidR="00FE35C2" w:rsidRPr="00604785" w:rsidRDefault="00FE35C2" w:rsidP="008E3210">
      <w:r w:rsidRPr="00604785">
        <w:t>The assumption of continuous operation for intermittent emission sources would in many cases result in them becoming the controlling emission scenario for determining compliance with a 1-hour NAAQS.</w:t>
      </w:r>
      <w:r>
        <w:t xml:space="preserve"> </w:t>
      </w:r>
      <w:r w:rsidRPr="00604785">
        <w:t>Based on guidance from the March 1, 2011</w:t>
      </w:r>
      <w:r w:rsidR="00BB3874">
        <w:t>,</w:t>
      </w:r>
      <w:r w:rsidRPr="00604785">
        <w:t xml:space="preserve"> EPA Memo (</w:t>
      </w:r>
      <w:hyperlink r:id="rId29" w:history="1">
        <w:r w:rsidR="00D057BD" w:rsidRPr="008C20D9">
          <w:rPr>
            <w:rStyle w:val="Hyperlink"/>
            <w:i/>
          </w:rPr>
          <w:t>Additional Clarification Regarding Application of Appendix W Modeling Guidance for the 1-Hour NO</w:t>
        </w:r>
        <w:r w:rsidR="00D057BD" w:rsidRPr="008C20D9">
          <w:rPr>
            <w:rStyle w:val="Hyperlink"/>
            <w:i/>
            <w:vertAlign w:val="subscript"/>
          </w:rPr>
          <w:t>2</w:t>
        </w:r>
        <w:r w:rsidR="00D057BD" w:rsidRPr="008C20D9">
          <w:rPr>
            <w:rStyle w:val="Hyperlink"/>
            <w:i/>
          </w:rPr>
          <w:t xml:space="preserve"> National Ambient Air Quality Standard</w:t>
        </w:r>
      </w:hyperlink>
      <w:r w:rsidR="00D057BD">
        <w:rPr>
          <w:rStyle w:val="FootnoteReference"/>
          <w:i/>
        </w:rPr>
        <w:footnoteReference w:id="21"/>
      </w:r>
      <w:r w:rsidRPr="00604785">
        <w:t>), the “EPA believes the most appropriate data to use for compliance demonstrations for the 1-hour NAAQS are those based on emissions scenarios that are continuous enough or frequent enough to contribute significantly to the annual distribution of daily maximum 1-hour concentrations.”</w:t>
      </w:r>
      <w:r>
        <w:t xml:space="preserve"> </w:t>
      </w:r>
    </w:p>
    <w:p w14:paraId="1ED6F12B" w14:textId="77777777" w:rsidR="00FE35C2" w:rsidRPr="00604785" w:rsidRDefault="00FE35C2" w:rsidP="008E3210"/>
    <w:p w14:paraId="36EEB23F" w14:textId="77777777" w:rsidR="00FE35C2" w:rsidRPr="00604785" w:rsidRDefault="00FE35C2" w:rsidP="008E3210">
      <w:r w:rsidRPr="00604785">
        <w:t>Based on EPA guidance, the DNR has concluded that any source that operates on a purely random schedule (including testing and maintenance) and is limited to operating for no more than 500 hours/</w:t>
      </w:r>
      <w:proofErr w:type="spellStart"/>
      <w:r w:rsidRPr="00604785">
        <w:t>yr</w:t>
      </w:r>
      <w:proofErr w:type="spellEnd"/>
      <w:r w:rsidRPr="00604785">
        <w:t xml:space="preserve"> can be considered an intermittent source.</w:t>
      </w:r>
      <w:r>
        <w:t xml:space="preserve"> </w:t>
      </w:r>
      <w:r w:rsidRPr="00604785">
        <w:t>In addition, any source that meets the 500 hour/</w:t>
      </w:r>
      <w:proofErr w:type="spellStart"/>
      <w:r w:rsidRPr="00604785">
        <w:t>yr</w:t>
      </w:r>
      <w:proofErr w:type="spellEnd"/>
      <w:r w:rsidRPr="00604785">
        <w:t xml:space="preserve"> </w:t>
      </w:r>
      <w:r>
        <w:t xml:space="preserve">criterion but </w:t>
      </w:r>
      <w:r w:rsidRPr="00604785">
        <w:t>operates on a scheduled basis for testing and maintenance purposes, can be considered an intermittent source if the scheduled testing and maintenance is limited to the time of the day with the most favorable dispersion conditions (between 9 AM and 4 PM).</w:t>
      </w:r>
      <w:r>
        <w:t xml:space="preserve"> </w:t>
      </w:r>
      <w:r w:rsidRPr="00604785">
        <w:t>Intermittent sources may be excluded from the 1-hour NO</w:t>
      </w:r>
      <w:r w:rsidRPr="00604785">
        <w:rPr>
          <w:vertAlign w:val="subscript"/>
        </w:rPr>
        <w:t>2</w:t>
      </w:r>
      <w:r w:rsidRPr="00604785">
        <w:t xml:space="preserve"> and SO</w:t>
      </w:r>
      <w:r w:rsidRPr="00604785">
        <w:rPr>
          <w:vertAlign w:val="subscript"/>
        </w:rPr>
        <w:t>2</w:t>
      </w:r>
      <w:r w:rsidRPr="00604785">
        <w:t xml:space="preserve"> NAAQS analyses.</w:t>
      </w:r>
      <w:r>
        <w:t xml:space="preserve"> </w:t>
      </w:r>
      <w:r w:rsidRPr="00604785">
        <w:t>The protocol should include a discussion of how intermittent sources will be addressed.</w:t>
      </w:r>
    </w:p>
    <w:p w14:paraId="7E38FA7E" w14:textId="77777777" w:rsidR="00FE35C2" w:rsidRPr="00604785" w:rsidRDefault="00FE35C2" w:rsidP="008E3210"/>
    <w:p w14:paraId="03C1A933" w14:textId="77777777" w:rsidR="00DD250C" w:rsidRPr="00604785" w:rsidRDefault="00DD250C" w:rsidP="008E3210">
      <w:pPr>
        <w:pStyle w:val="Heading3"/>
      </w:pPr>
      <w:bookmarkStart w:id="70" w:name="_Toc140065805"/>
      <w:bookmarkStart w:id="71" w:name="_Toc140240511"/>
      <w:r w:rsidRPr="00604785">
        <w:t>Ancillary Sources</w:t>
      </w:r>
      <w:bookmarkEnd w:id="70"/>
      <w:bookmarkEnd w:id="71"/>
    </w:p>
    <w:p w14:paraId="3784A8D9" w14:textId="77777777" w:rsidR="00DD250C" w:rsidRPr="00604785" w:rsidRDefault="00DD250C" w:rsidP="008E3210">
      <w:r w:rsidRPr="00604785">
        <w:t>Ancillary sources include fire pumps, emergency (not back-up) generators, black start generators, and any other source that will only be operated when the rest of the facility is not (except for test and maintenance purposes).</w:t>
      </w:r>
      <w:r>
        <w:t xml:space="preserve"> </w:t>
      </w:r>
      <w:r w:rsidRPr="00604785">
        <w:t>Ancillary sources must be evaluated as part of the PSD NAAQS evaluation; however they may be modeled in a separate analysis.</w:t>
      </w:r>
      <w:r>
        <w:t xml:space="preserve"> </w:t>
      </w:r>
      <w:r w:rsidRPr="00604785">
        <w:t>All ancillary sources should be modeled to assure attainment with all applicable (short-term) NAAQS.</w:t>
      </w:r>
      <w:r>
        <w:t xml:space="preserve"> </w:t>
      </w:r>
    </w:p>
    <w:p w14:paraId="774E63D2" w14:textId="77777777" w:rsidR="00DD250C" w:rsidRPr="00604785" w:rsidRDefault="00DD250C" w:rsidP="008E3210"/>
    <w:p w14:paraId="3694112A" w14:textId="77777777" w:rsidR="00FE35C2" w:rsidRPr="00604785" w:rsidRDefault="00FE35C2" w:rsidP="008E3210">
      <w:pPr>
        <w:pStyle w:val="Heading3"/>
      </w:pPr>
      <w:bookmarkStart w:id="72" w:name="_Toc140065806"/>
      <w:bookmarkStart w:id="73" w:name="_Toc140240512"/>
      <w:r w:rsidRPr="00604785">
        <w:t>Building Downwash</w:t>
      </w:r>
      <w:bookmarkEnd w:id="72"/>
      <w:bookmarkEnd w:id="73"/>
    </w:p>
    <w:p w14:paraId="69633CF7" w14:textId="713D29F9" w:rsidR="00FE35C2" w:rsidRDefault="00DD250C" w:rsidP="008E3210">
      <w:r w:rsidRPr="009763BE">
        <w:t xml:space="preserve">A building downwash analysis shall be conducted using the most recent version of EPA’s Building Profile Input Program with Plume Rise Enhancements (BPIP-Prime). Off-property buildings that affect downwash must also be included in this analysis. </w:t>
      </w:r>
      <w:r>
        <w:t>Buildings should be represented using their peak height. The use of multiple building tiers with varying heights to approximate a sloped roof is not acceptable. L</w:t>
      </w:r>
      <w:r w:rsidRPr="009763BE">
        <w:t>attice-type structures such as switchyards, water towers, elevated storage tanks, and portable equipment mounted on a movable base</w:t>
      </w:r>
      <w:r w:rsidRPr="009C106A">
        <w:t xml:space="preserve"> </w:t>
      </w:r>
      <w:r w:rsidRPr="009763BE">
        <w:t xml:space="preserve">should be excluded from the </w:t>
      </w:r>
      <w:r w:rsidR="00B21072">
        <w:t>downwash</w:t>
      </w:r>
      <w:r w:rsidRPr="009763BE">
        <w:t xml:space="preserve"> analysis. In some cases, differences in source and building base elevations can affect the building downwash calculations. Therefore, the downwash analysis should be conducted after the source and building base elevations have been input into the model.</w:t>
      </w:r>
    </w:p>
    <w:p w14:paraId="1F26BF3A" w14:textId="77777777" w:rsidR="00FE35C2" w:rsidRPr="00604785" w:rsidRDefault="00FE35C2" w:rsidP="008E3210"/>
    <w:p w14:paraId="5EAF8515" w14:textId="0988E247" w:rsidR="00450925" w:rsidRPr="00450925" w:rsidRDefault="00E00F7A" w:rsidP="008E3210">
      <w:pPr>
        <w:pStyle w:val="Heading2"/>
      </w:pPr>
      <w:bookmarkStart w:id="74" w:name="_Toc140065807"/>
      <w:bookmarkStart w:id="75" w:name="_Toc140240513"/>
      <w:r w:rsidRPr="00604785">
        <w:t xml:space="preserve">Receptor </w:t>
      </w:r>
      <w:r w:rsidR="00F008F6">
        <w:t xml:space="preserve">and Terrain Elevation </w:t>
      </w:r>
      <w:r w:rsidRPr="00604785">
        <w:t>Information</w:t>
      </w:r>
      <w:bookmarkEnd w:id="33"/>
      <w:bookmarkEnd w:id="74"/>
      <w:bookmarkEnd w:id="75"/>
      <w:r w:rsidRPr="00604785">
        <w:t xml:space="preserve"> </w:t>
      </w:r>
    </w:p>
    <w:p w14:paraId="0DAB3727" w14:textId="63BE7087" w:rsidR="00E00F7A" w:rsidRPr="00604785" w:rsidRDefault="00E00F7A" w:rsidP="008E3210">
      <w:pPr>
        <w:pStyle w:val="Heading3"/>
      </w:pPr>
      <w:bookmarkStart w:id="76" w:name="_Toc450826532"/>
      <w:bookmarkStart w:id="77" w:name="_Toc140065808"/>
      <w:bookmarkStart w:id="78" w:name="_Toc140240514"/>
      <w:r w:rsidRPr="00604785">
        <w:t>Ambient Air</w:t>
      </w:r>
      <w:bookmarkEnd w:id="76"/>
      <w:bookmarkEnd w:id="77"/>
      <w:bookmarkEnd w:id="78"/>
    </w:p>
    <w:p w14:paraId="6066A012" w14:textId="588B9810" w:rsidR="0038602C" w:rsidRDefault="00E00F7A" w:rsidP="0038602C">
      <w:pPr>
        <w:rPr>
          <w:ins w:id="79" w:author="Ashton, Brad [DNR]" w:date="2024-05-14T15:14:00Z"/>
        </w:rPr>
      </w:pPr>
      <w:r w:rsidRPr="00604785">
        <w:t>Ambient air is defined in 567 IAC 20.2 as “that portion of the atmosphere, external to buildings, to which the general public has access.</w:t>
      </w:r>
      <w:r w:rsidR="00604785">
        <w:t xml:space="preserve"> </w:t>
      </w:r>
      <w:r w:rsidRPr="00604785">
        <w:t>Ambient air does not include the atmosphere over land owned or controlled by the source and to which public access is precluded by a fence or other physical barriers.”</w:t>
      </w:r>
      <w:r w:rsidR="00604785">
        <w:t xml:space="preserve"> </w:t>
      </w:r>
      <w:r w:rsidR="00CD2117">
        <w:t xml:space="preserve">Refer to the </w:t>
      </w:r>
      <w:hyperlink r:id="rId30" w:history="1">
        <w:r w:rsidR="00531A99" w:rsidRPr="00531A99">
          <w:rPr>
            <w:rStyle w:val="Hyperlink"/>
          </w:rPr>
          <w:t>2019 EPA memo</w:t>
        </w:r>
      </w:hyperlink>
      <w:r w:rsidR="00531A99">
        <w:rPr>
          <w:rStyle w:val="FootnoteReference"/>
        </w:rPr>
        <w:footnoteReference w:id="22"/>
      </w:r>
      <w:r w:rsidR="00CD2117">
        <w:t xml:space="preserve"> for more information on ambient air. </w:t>
      </w:r>
      <w:r w:rsidR="00006519">
        <w:t>R</w:t>
      </w:r>
      <w:r w:rsidRPr="00604785">
        <w:t>eceptors only need to be placed in ambient air locations</w:t>
      </w:r>
      <w:r w:rsidRPr="009041FA">
        <w:t>.</w:t>
      </w:r>
      <w:r w:rsidR="00854B47" w:rsidRPr="009041FA">
        <w:t xml:space="preserve"> In</w:t>
      </w:r>
      <w:r w:rsidR="00AE0CBD">
        <w:t>clude a description</w:t>
      </w:r>
      <w:r w:rsidR="00854B47" w:rsidRPr="009041FA">
        <w:t xml:space="preserve"> </w:t>
      </w:r>
      <w:r w:rsidR="00AE0CBD">
        <w:t xml:space="preserve">in </w:t>
      </w:r>
      <w:r w:rsidR="00854B47" w:rsidRPr="009041FA">
        <w:t xml:space="preserve">the modeling protocol </w:t>
      </w:r>
      <w:r w:rsidR="00AE0CBD">
        <w:t>of</w:t>
      </w:r>
      <w:r w:rsidR="00854B47" w:rsidRPr="009041FA">
        <w:t xml:space="preserve"> the method that will be used to preclude public access from the portions of the property being excluded from ambient air.</w:t>
      </w:r>
      <w:r w:rsidR="004968B8">
        <w:t xml:space="preserve"> </w:t>
      </w:r>
      <w:r w:rsidR="003A3535" w:rsidRPr="009041FA">
        <w:t>The ambient boundary described bel</w:t>
      </w:r>
      <w:r w:rsidR="009910C5" w:rsidRPr="009041FA">
        <w:t>ow is the part of the property where</w:t>
      </w:r>
      <w:r w:rsidR="00D40A28" w:rsidRPr="009041FA">
        <w:t xml:space="preserve"> public access is precluded</w:t>
      </w:r>
      <w:r w:rsidR="003A3535" w:rsidRPr="009041FA">
        <w:t xml:space="preserve">. </w:t>
      </w:r>
      <w:r w:rsidR="00C2695D" w:rsidRPr="009041FA">
        <w:t xml:space="preserve">Examples of precluding public access include but are not limited to: fences, </w:t>
      </w:r>
      <w:proofErr w:type="spellStart"/>
      <w:r w:rsidR="00C2695D" w:rsidRPr="009041FA">
        <w:t>sercuity</w:t>
      </w:r>
      <w:proofErr w:type="spellEnd"/>
      <w:r w:rsidR="00C2695D" w:rsidRPr="009041FA">
        <w:t xml:space="preserve"> guards, signs and/or video surveillance.</w:t>
      </w:r>
      <w:ins w:id="80" w:author="Ashton, Brad [DNR]" w:date="2024-05-14T15:14:00Z">
        <w:r w:rsidR="0038602C" w:rsidRPr="0038602C">
          <w:t xml:space="preserve"> </w:t>
        </w:r>
      </w:ins>
    </w:p>
    <w:p w14:paraId="5C17C507" w14:textId="77777777" w:rsidR="0038602C" w:rsidRDefault="0038602C" w:rsidP="0038602C">
      <w:pPr>
        <w:rPr>
          <w:ins w:id="81" w:author="Ashton, Brad [DNR]" w:date="2024-05-14T15:14:00Z"/>
        </w:rPr>
      </w:pPr>
    </w:p>
    <w:p w14:paraId="7C6F98C6" w14:textId="0FF20940" w:rsidR="00E00F7A" w:rsidRPr="00604785" w:rsidRDefault="0038602C" w:rsidP="008E3210">
      <w:ins w:id="82" w:author="Ashton, Brad [DNR]" w:date="2024-05-14T15:14:00Z">
        <w:r>
          <w:t>If adjacent facilities will be modeled together, and the boundary between them is not accessible to the general public, only the individual impacts from each facility need to be evaluated along the shared boundary.</w:t>
        </w:r>
      </w:ins>
    </w:p>
    <w:p w14:paraId="38146CFE" w14:textId="77777777" w:rsidR="00450925" w:rsidRPr="00604785" w:rsidRDefault="00450925" w:rsidP="003A44C8"/>
    <w:p w14:paraId="4C782EF7" w14:textId="22C3DD12" w:rsidR="00E00F7A" w:rsidRPr="00604785" w:rsidRDefault="00E00F7A" w:rsidP="008E3210">
      <w:pPr>
        <w:pStyle w:val="Heading3"/>
      </w:pPr>
      <w:bookmarkStart w:id="83" w:name="_Toc450826533"/>
      <w:bookmarkStart w:id="84" w:name="_Toc140065809"/>
      <w:bookmarkStart w:id="85" w:name="_Toc140240515"/>
      <w:r w:rsidRPr="00604785">
        <w:t>Receptor Spacing Requirements</w:t>
      </w:r>
      <w:bookmarkEnd w:id="83"/>
      <w:bookmarkEnd w:id="84"/>
      <w:bookmarkEnd w:id="85"/>
    </w:p>
    <w:p w14:paraId="39AE95E5" w14:textId="77777777" w:rsidR="00E00F7A" w:rsidRPr="00604785" w:rsidRDefault="00E00F7A" w:rsidP="008E3210">
      <w:r w:rsidRPr="00604785">
        <w:t xml:space="preserve">At a minimum, receptors should include a Cartesian grid with receptors spaced as follows: </w:t>
      </w:r>
    </w:p>
    <w:p w14:paraId="79B935B3" w14:textId="48501DC1" w:rsidR="00E00F7A" w:rsidRPr="00604785" w:rsidRDefault="00E00F7A" w:rsidP="008E3210">
      <w:pPr>
        <w:pStyle w:val="Default"/>
        <w:numPr>
          <w:ilvl w:val="0"/>
          <w:numId w:val="9"/>
        </w:numPr>
        <w:rPr>
          <w:rFonts w:ascii="Calibri" w:hAnsi="Calibri"/>
          <w:kern w:val="2"/>
          <w:sz w:val="22"/>
          <w:szCs w:val="22"/>
        </w:rPr>
      </w:pPr>
      <w:r w:rsidRPr="00604785">
        <w:rPr>
          <w:rFonts w:ascii="Calibri" w:hAnsi="Calibri"/>
          <w:kern w:val="2"/>
          <w:sz w:val="22"/>
          <w:szCs w:val="22"/>
        </w:rPr>
        <w:t xml:space="preserve">50 m along the </w:t>
      </w:r>
      <w:r w:rsidR="00854B47">
        <w:rPr>
          <w:rFonts w:ascii="Calibri" w:hAnsi="Calibri"/>
          <w:kern w:val="2"/>
          <w:sz w:val="22"/>
          <w:szCs w:val="22"/>
        </w:rPr>
        <w:t>ambient boundary</w:t>
      </w:r>
    </w:p>
    <w:p w14:paraId="514E071E" w14:textId="44925F36" w:rsidR="00E00F7A" w:rsidRPr="00604785" w:rsidRDefault="00E00F7A" w:rsidP="008E3210">
      <w:pPr>
        <w:pStyle w:val="Default"/>
        <w:numPr>
          <w:ilvl w:val="0"/>
          <w:numId w:val="9"/>
        </w:numPr>
        <w:rPr>
          <w:rFonts w:ascii="Calibri" w:hAnsi="Calibri"/>
          <w:kern w:val="2"/>
          <w:sz w:val="22"/>
          <w:szCs w:val="22"/>
        </w:rPr>
      </w:pPr>
      <w:r w:rsidRPr="00604785">
        <w:rPr>
          <w:rFonts w:ascii="Calibri" w:hAnsi="Calibri"/>
          <w:kern w:val="2"/>
          <w:sz w:val="22"/>
          <w:szCs w:val="22"/>
        </w:rPr>
        <w:t xml:space="preserve">50 m extending from the </w:t>
      </w:r>
      <w:r w:rsidR="00854B47">
        <w:rPr>
          <w:rFonts w:ascii="Calibri" w:hAnsi="Calibri"/>
          <w:kern w:val="2"/>
          <w:sz w:val="22"/>
          <w:szCs w:val="22"/>
        </w:rPr>
        <w:t>ambient boundary</w:t>
      </w:r>
      <w:r w:rsidRPr="00604785">
        <w:rPr>
          <w:rFonts w:ascii="Calibri" w:hAnsi="Calibri"/>
          <w:kern w:val="2"/>
          <w:sz w:val="22"/>
          <w:szCs w:val="22"/>
        </w:rPr>
        <w:t xml:space="preserve"> to 0.5 km</w:t>
      </w:r>
    </w:p>
    <w:p w14:paraId="3973E3BD" w14:textId="77777777" w:rsidR="00E00F7A" w:rsidRPr="00604785" w:rsidRDefault="00E00F7A" w:rsidP="008E3210">
      <w:pPr>
        <w:pStyle w:val="Default"/>
        <w:numPr>
          <w:ilvl w:val="0"/>
          <w:numId w:val="9"/>
        </w:numPr>
        <w:rPr>
          <w:rFonts w:ascii="Calibri" w:hAnsi="Calibri"/>
          <w:kern w:val="2"/>
          <w:sz w:val="22"/>
          <w:szCs w:val="22"/>
        </w:rPr>
      </w:pPr>
      <w:r w:rsidRPr="00604785">
        <w:rPr>
          <w:rFonts w:ascii="Calibri" w:hAnsi="Calibri"/>
          <w:kern w:val="2"/>
          <w:sz w:val="22"/>
          <w:szCs w:val="22"/>
        </w:rPr>
        <w:t>100 m extending from 0.5 km to 1.5 km</w:t>
      </w:r>
    </w:p>
    <w:p w14:paraId="2DF49B55" w14:textId="77777777" w:rsidR="00E00F7A" w:rsidRPr="00604785" w:rsidRDefault="00E00F7A" w:rsidP="008E3210">
      <w:pPr>
        <w:pStyle w:val="Default"/>
        <w:numPr>
          <w:ilvl w:val="0"/>
          <w:numId w:val="9"/>
        </w:numPr>
        <w:rPr>
          <w:rFonts w:ascii="Calibri" w:hAnsi="Calibri"/>
          <w:kern w:val="2"/>
          <w:sz w:val="22"/>
          <w:szCs w:val="22"/>
        </w:rPr>
      </w:pPr>
      <w:r w:rsidRPr="00604785">
        <w:rPr>
          <w:rFonts w:ascii="Calibri" w:hAnsi="Calibri"/>
          <w:kern w:val="2"/>
          <w:sz w:val="22"/>
          <w:szCs w:val="22"/>
        </w:rPr>
        <w:t>250 m extending from 1.5 km to 3 km</w:t>
      </w:r>
    </w:p>
    <w:p w14:paraId="1BF7E545" w14:textId="77777777" w:rsidR="00E00F7A" w:rsidRPr="00604785" w:rsidRDefault="00E00F7A" w:rsidP="008E3210">
      <w:pPr>
        <w:pStyle w:val="Default"/>
        <w:numPr>
          <w:ilvl w:val="0"/>
          <w:numId w:val="9"/>
        </w:numPr>
        <w:rPr>
          <w:rFonts w:ascii="Calibri" w:hAnsi="Calibri"/>
          <w:kern w:val="2"/>
          <w:sz w:val="22"/>
          <w:szCs w:val="22"/>
        </w:rPr>
      </w:pPr>
      <w:r w:rsidRPr="00604785">
        <w:rPr>
          <w:rFonts w:ascii="Calibri" w:hAnsi="Calibri"/>
          <w:kern w:val="2"/>
          <w:sz w:val="22"/>
          <w:szCs w:val="22"/>
        </w:rPr>
        <w:t xml:space="preserve">500 m extending from 3 km to 5 km </w:t>
      </w:r>
    </w:p>
    <w:p w14:paraId="1023564B" w14:textId="77777777" w:rsidR="005475CF" w:rsidRPr="00604785" w:rsidRDefault="005475CF" w:rsidP="003A44C8"/>
    <w:p w14:paraId="36B24700" w14:textId="2B081B6E" w:rsidR="00E00F7A" w:rsidRPr="00035DD8" w:rsidRDefault="00E00F7A" w:rsidP="003A44C8">
      <w:r w:rsidRPr="00604785">
        <w:t>Additional receptors, spaced at 1000 meters, may be necessary beyond 5 km from the source.</w:t>
      </w:r>
      <w:r w:rsidR="00604785">
        <w:t xml:space="preserve"> </w:t>
      </w:r>
      <w:r w:rsidR="00AE0CBD" w:rsidRPr="00FA2C8F">
        <w:t>Receptor grids must be adequate in extent so that concentrations are decreasing at the edges of the grid.</w:t>
      </w:r>
      <w:r w:rsidR="00AE0CBD">
        <w:t xml:space="preserve"> </w:t>
      </w:r>
      <w:r w:rsidR="00AE0CBD" w:rsidRPr="00FA2C8F">
        <w:t>If there is a significant terrain rise near the edge of the grid, the grid should be extended to in</w:t>
      </w:r>
      <w:r w:rsidR="00AE0CBD">
        <w:t xml:space="preserve">clude the area of terrain rise. </w:t>
      </w:r>
      <w:r w:rsidRPr="00604785">
        <w:t>Fine grids (50 m) should be placed over the area(s) of maximum concentration to ensure that the true maximum concentration is identified.</w:t>
      </w:r>
      <w:r w:rsidRPr="00604785">
        <w:rPr>
          <w:bCs/>
        </w:rPr>
        <w:t xml:space="preserve"> </w:t>
      </w:r>
    </w:p>
    <w:p w14:paraId="2357FB99" w14:textId="77777777" w:rsidR="00FD06BF" w:rsidRDefault="00FD06BF" w:rsidP="008E3210">
      <w:pPr>
        <w:rPr>
          <w:bCs/>
        </w:rPr>
      </w:pPr>
    </w:p>
    <w:p w14:paraId="13F14B7E" w14:textId="713A9E6E" w:rsidR="00670F52" w:rsidRPr="00450925" w:rsidRDefault="00670F52" w:rsidP="008E3210">
      <w:pPr>
        <w:rPr>
          <w:rFonts w:asciiTheme="minorHAnsi" w:hAnsiTheme="minorHAnsi"/>
        </w:rPr>
      </w:pPr>
      <w:r>
        <w:rPr>
          <w:rFonts w:asciiTheme="minorHAnsi" w:hAnsiTheme="minorHAnsi"/>
        </w:rPr>
        <w:t xml:space="preserve">The receptor grid used in the cumulative impact analysis may be limited to those receptors where the project is predicted to cause a significant concentration. This serves to decrease model runtime and simplifies the process of determining whether or not the project will significantly contribute to any </w:t>
      </w:r>
      <w:r w:rsidR="006C389A">
        <w:rPr>
          <w:rFonts w:asciiTheme="minorHAnsi" w:hAnsiTheme="minorHAnsi"/>
        </w:rPr>
        <w:t>modeled violations</w:t>
      </w:r>
      <w:r>
        <w:rPr>
          <w:rFonts w:asciiTheme="minorHAnsi" w:hAnsiTheme="minorHAnsi"/>
        </w:rPr>
        <w:t>. However, it also has the side-effect of requiring that the receptor grid be redefined each time changes are made to the project because areas of significant impact may change. For this reason it may be beneficial to instead retain the full receptor grid.</w:t>
      </w:r>
      <w:r w:rsidRPr="00A823DD">
        <w:rPr>
          <w:rFonts w:asciiTheme="minorHAnsi" w:hAnsiTheme="minorHAnsi"/>
        </w:rPr>
        <w:t xml:space="preserve"> </w:t>
      </w:r>
      <w:r w:rsidR="00B21072">
        <w:rPr>
          <w:rFonts w:asciiTheme="minorHAnsi" w:hAnsiTheme="minorHAnsi"/>
        </w:rPr>
        <w:t>R</w:t>
      </w:r>
      <w:r>
        <w:rPr>
          <w:rFonts w:asciiTheme="minorHAnsi" w:hAnsiTheme="minorHAnsi"/>
        </w:rPr>
        <w:t>eceptors should also be placed at 50-meter intervals along each offsite facility’s ambient boundary in the source impact analysis so that they will be carried forward into the cumulative impact analysis if necessary.</w:t>
      </w:r>
    </w:p>
    <w:p w14:paraId="3CC7166C" w14:textId="77777777" w:rsidR="00670F52" w:rsidRDefault="00670F52" w:rsidP="008E3210">
      <w:pPr>
        <w:rPr>
          <w:color w:val="auto"/>
        </w:rPr>
      </w:pPr>
    </w:p>
    <w:p w14:paraId="293AB14D" w14:textId="508BBA9A" w:rsidR="009C6B70" w:rsidRDefault="009C6B70" w:rsidP="008E3210">
      <w:pPr>
        <w:rPr>
          <w:color w:val="auto"/>
        </w:rPr>
      </w:pPr>
      <w:r>
        <w:rPr>
          <w:color w:val="auto"/>
        </w:rPr>
        <w:t>In projects where at least one non-project facility is identified in the modeling inventory, it will be necessary to conduct multiple analyses in order to accurately represent the impact on ambient air: the main analysis depicting the combined impact from all facilities on the shared ambient air, and one or more secondary analyses depicting the impact within the fence line</w:t>
      </w:r>
      <w:r w:rsidR="001066BC">
        <w:rPr>
          <w:color w:val="auto"/>
        </w:rPr>
        <w:t xml:space="preserve"> or ambient air boundary</w:t>
      </w:r>
      <w:r>
        <w:rPr>
          <w:color w:val="auto"/>
        </w:rPr>
        <w:t xml:space="preserve"> of each non-project facility from all other sources.</w:t>
      </w:r>
      <w:r w:rsidR="004968B8">
        <w:rPr>
          <w:color w:val="auto"/>
        </w:rPr>
        <w:t xml:space="preserve"> </w:t>
      </w:r>
      <w:r>
        <w:rPr>
          <w:color w:val="auto"/>
        </w:rPr>
        <w:t>This is necessary in order to account for impacts from the project facility on the property of the other facilities in the modeling inventory.</w:t>
      </w:r>
      <w:r w:rsidR="004968B8">
        <w:rPr>
          <w:color w:val="auto"/>
        </w:rPr>
        <w:t xml:space="preserve"> </w:t>
      </w:r>
      <w:r>
        <w:rPr>
          <w:color w:val="auto"/>
        </w:rPr>
        <w:t>Conservatively including receptors within the fence lines of the non-project facilities in order to reduce the number of model runs should be avoided as this can dramatically overestimate the ambient concentration.</w:t>
      </w:r>
    </w:p>
    <w:p w14:paraId="4BB093BD" w14:textId="77777777" w:rsidR="009C6B70" w:rsidRDefault="009C6B70" w:rsidP="003A44C8"/>
    <w:p w14:paraId="50209F6A" w14:textId="77777777" w:rsidR="009C6B70" w:rsidRDefault="009C6B70" w:rsidP="008E3210">
      <w:pPr>
        <w:pStyle w:val="Default"/>
        <w:ind w:left="720" w:right="720"/>
        <w:rPr>
          <w:rFonts w:ascii="Calibri" w:hAnsi="Calibri"/>
          <w:color w:val="auto"/>
          <w:kern w:val="2"/>
          <w:sz w:val="22"/>
          <w:szCs w:val="22"/>
        </w:rPr>
      </w:pPr>
      <w:r>
        <w:rPr>
          <w:rFonts w:ascii="Calibri" w:hAnsi="Calibri"/>
          <w:color w:val="auto"/>
          <w:kern w:val="2"/>
          <w:sz w:val="22"/>
          <w:szCs w:val="22"/>
        </w:rPr>
        <w:t>Example:</w:t>
      </w:r>
    </w:p>
    <w:p w14:paraId="0E90729D" w14:textId="77777777" w:rsidR="009C6B70" w:rsidRDefault="009C6B70" w:rsidP="008E3210">
      <w:pPr>
        <w:pStyle w:val="Default"/>
        <w:ind w:left="720" w:right="720"/>
        <w:rPr>
          <w:rFonts w:ascii="Calibri" w:hAnsi="Calibri"/>
          <w:color w:val="auto"/>
          <w:kern w:val="2"/>
          <w:sz w:val="22"/>
          <w:szCs w:val="22"/>
        </w:rPr>
      </w:pPr>
      <w:r>
        <w:rPr>
          <w:rFonts w:ascii="Calibri" w:hAnsi="Calibri"/>
          <w:color w:val="auto"/>
          <w:kern w:val="2"/>
          <w:sz w:val="22"/>
          <w:szCs w:val="22"/>
        </w:rPr>
        <w:t>Facility A has applied for a PSD permit and two additional facilities (facilities B and C) have been identified in the modeling inventory as sources to include in the analysis.</w:t>
      </w:r>
    </w:p>
    <w:p w14:paraId="5689A0FD" w14:textId="77777777" w:rsidR="009C6B70" w:rsidRDefault="009C6B70" w:rsidP="008E3210">
      <w:pPr>
        <w:pStyle w:val="Default"/>
        <w:ind w:left="720" w:right="720"/>
        <w:rPr>
          <w:rFonts w:ascii="Calibri" w:hAnsi="Calibri"/>
          <w:color w:val="auto"/>
          <w:kern w:val="2"/>
          <w:sz w:val="22"/>
          <w:szCs w:val="22"/>
        </w:rPr>
      </w:pPr>
    </w:p>
    <w:p w14:paraId="78F1ED56" w14:textId="77777777" w:rsidR="009C6B70" w:rsidRDefault="009C6B70" w:rsidP="008E3210">
      <w:pPr>
        <w:pStyle w:val="Default"/>
        <w:ind w:left="720" w:right="720"/>
        <w:rPr>
          <w:rFonts w:ascii="Calibri" w:hAnsi="Calibri"/>
          <w:color w:val="auto"/>
          <w:kern w:val="2"/>
          <w:sz w:val="22"/>
          <w:szCs w:val="22"/>
        </w:rPr>
      </w:pPr>
      <w:r>
        <w:rPr>
          <w:rFonts w:ascii="Calibri" w:hAnsi="Calibri"/>
          <w:color w:val="auto"/>
          <w:kern w:val="2"/>
          <w:sz w:val="22"/>
          <w:szCs w:val="22"/>
        </w:rPr>
        <w:t>In this example, three analyses should be conducted:</w:t>
      </w:r>
    </w:p>
    <w:p w14:paraId="742AFDDE" w14:textId="1B82881B" w:rsidR="009C6B70" w:rsidRPr="00963CF1" w:rsidRDefault="009C6B70" w:rsidP="008E3210">
      <w:pPr>
        <w:pStyle w:val="Default"/>
        <w:numPr>
          <w:ilvl w:val="0"/>
          <w:numId w:val="17"/>
        </w:numPr>
        <w:ind w:left="1440" w:right="720"/>
        <w:rPr>
          <w:rFonts w:ascii="Calibri" w:hAnsi="Calibri"/>
          <w:color w:val="auto"/>
          <w:kern w:val="2"/>
          <w:sz w:val="22"/>
          <w:szCs w:val="22"/>
        </w:rPr>
      </w:pPr>
      <w:r w:rsidRPr="00FD06BF">
        <w:rPr>
          <w:rFonts w:ascii="Calibri" w:hAnsi="Calibri"/>
          <w:color w:val="auto"/>
          <w:kern w:val="2"/>
          <w:sz w:val="22"/>
          <w:szCs w:val="22"/>
        </w:rPr>
        <w:t xml:space="preserve">Shared Ambient Air </w:t>
      </w:r>
      <w:r>
        <w:rPr>
          <w:rFonts w:ascii="Calibri" w:hAnsi="Calibri"/>
          <w:color w:val="auto"/>
          <w:kern w:val="2"/>
          <w:sz w:val="22"/>
          <w:szCs w:val="22"/>
        </w:rPr>
        <w:t>–</w:t>
      </w:r>
      <w:r w:rsidRPr="00FD06BF">
        <w:rPr>
          <w:rFonts w:ascii="Calibri" w:hAnsi="Calibri"/>
          <w:color w:val="auto"/>
          <w:kern w:val="2"/>
          <w:sz w:val="22"/>
          <w:szCs w:val="22"/>
        </w:rPr>
        <w:t xml:space="preserve"> Sources</w:t>
      </w:r>
      <w:r>
        <w:rPr>
          <w:rFonts w:ascii="Calibri" w:hAnsi="Calibri"/>
          <w:color w:val="auto"/>
          <w:kern w:val="2"/>
          <w:sz w:val="22"/>
          <w:szCs w:val="22"/>
        </w:rPr>
        <w:t xml:space="preserve"> </w:t>
      </w:r>
      <w:r w:rsidRPr="00FD06BF">
        <w:rPr>
          <w:rFonts w:ascii="Calibri" w:hAnsi="Calibri"/>
          <w:color w:val="auto"/>
          <w:kern w:val="2"/>
          <w:sz w:val="22"/>
          <w:szCs w:val="22"/>
        </w:rPr>
        <w:t xml:space="preserve">from Facilities A, B, and C should be included in the model and receptors should be excluded within the </w:t>
      </w:r>
      <w:r w:rsidR="00B21072">
        <w:rPr>
          <w:rFonts w:ascii="Calibri" w:hAnsi="Calibri"/>
          <w:color w:val="auto"/>
          <w:kern w:val="2"/>
          <w:sz w:val="22"/>
          <w:szCs w:val="22"/>
        </w:rPr>
        <w:t>ambient air boundary</w:t>
      </w:r>
      <w:r w:rsidRPr="00FD06BF">
        <w:rPr>
          <w:rFonts w:ascii="Calibri" w:hAnsi="Calibri"/>
          <w:color w:val="auto"/>
          <w:kern w:val="2"/>
          <w:sz w:val="22"/>
          <w:szCs w:val="22"/>
        </w:rPr>
        <w:t xml:space="preserve"> o</w:t>
      </w:r>
      <w:r w:rsidRPr="00963CF1">
        <w:rPr>
          <w:rFonts w:ascii="Calibri" w:hAnsi="Calibri"/>
          <w:color w:val="auto"/>
          <w:kern w:val="2"/>
          <w:sz w:val="22"/>
          <w:szCs w:val="22"/>
        </w:rPr>
        <w:t>f all three facilities.</w:t>
      </w:r>
    </w:p>
    <w:p w14:paraId="305A10C8" w14:textId="633F6BF4" w:rsidR="009C6B70" w:rsidRPr="00963CF1" w:rsidRDefault="009C6B70" w:rsidP="008E3210">
      <w:pPr>
        <w:pStyle w:val="Default"/>
        <w:numPr>
          <w:ilvl w:val="0"/>
          <w:numId w:val="17"/>
        </w:numPr>
        <w:ind w:left="1440" w:right="720"/>
        <w:rPr>
          <w:rFonts w:ascii="Calibri" w:hAnsi="Calibri"/>
          <w:color w:val="auto"/>
          <w:kern w:val="2"/>
          <w:sz w:val="22"/>
          <w:szCs w:val="22"/>
        </w:rPr>
      </w:pPr>
      <w:r w:rsidRPr="00963CF1">
        <w:rPr>
          <w:rFonts w:ascii="Calibri" w:hAnsi="Calibri"/>
          <w:color w:val="auto"/>
          <w:kern w:val="2"/>
          <w:sz w:val="22"/>
          <w:szCs w:val="22"/>
        </w:rPr>
        <w:t>Impact on Facility B’s Property</w:t>
      </w:r>
      <w:r>
        <w:rPr>
          <w:rFonts w:ascii="Calibri" w:hAnsi="Calibri"/>
          <w:color w:val="auto"/>
          <w:kern w:val="2"/>
          <w:sz w:val="22"/>
          <w:szCs w:val="22"/>
        </w:rPr>
        <w:t xml:space="preserve"> – </w:t>
      </w:r>
      <w:r w:rsidRPr="00FD06BF">
        <w:rPr>
          <w:rFonts w:ascii="Calibri" w:hAnsi="Calibri"/>
          <w:color w:val="auto"/>
          <w:kern w:val="2"/>
          <w:sz w:val="22"/>
          <w:szCs w:val="22"/>
        </w:rPr>
        <w:t>Sources</w:t>
      </w:r>
      <w:r>
        <w:rPr>
          <w:rFonts w:ascii="Calibri" w:hAnsi="Calibri"/>
          <w:color w:val="auto"/>
          <w:kern w:val="2"/>
          <w:sz w:val="22"/>
          <w:szCs w:val="22"/>
        </w:rPr>
        <w:t xml:space="preserve"> </w:t>
      </w:r>
      <w:r w:rsidRPr="00FD06BF">
        <w:rPr>
          <w:rFonts w:ascii="Calibri" w:hAnsi="Calibri"/>
          <w:color w:val="auto"/>
          <w:kern w:val="2"/>
          <w:sz w:val="22"/>
          <w:szCs w:val="22"/>
        </w:rPr>
        <w:t>from Facility A and C included in model with receptors</w:t>
      </w:r>
      <w:del w:id="86" w:author="Ashton, Brad [DNR] [2]" w:date="2024-05-20T10:12:00Z">
        <w:r w:rsidRPr="00FD06BF" w:rsidDel="002003B7">
          <w:rPr>
            <w:rFonts w:ascii="Calibri" w:hAnsi="Calibri"/>
            <w:color w:val="auto"/>
            <w:kern w:val="2"/>
            <w:sz w:val="22"/>
            <w:szCs w:val="22"/>
          </w:rPr>
          <w:delText xml:space="preserve"> only</w:delText>
        </w:r>
      </w:del>
      <w:r w:rsidRPr="00FD06BF">
        <w:rPr>
          <w:rFonts w:ascii="Calibri" w:hAnsi="Calibri"/>
          <w:color w:val="auto"/>
          <w:kern w:val="2"/>
          <w:sz w:val="22"/>
          <w:szCs w:val="22"/>
        </w:rPr>
        <w:t xml:space="preserve"> </w:t>
      </w:r>
      <w:r w:rsidR="00B21072">
        <w:rPr>
          <w:rFonts w:ascii="Calibri" w:hAnsi="Calibri"/>
          <w:color w:val="auto"/>
          <w:kern w:val="2"/>
          <w:sz w:val="22"/>
          <w:szCs w:val="22"/>
        </w:rPr>
        <w:t>within</w:t>
      </w:r>
      <w:r w:rsidR="00B21072" w:rsidRPr="00FD06BF">
        <w:rPr>
          <w:rFonts w:ascii="Calibri" w:hAnsi="Calibri"/>
          <w:color w:val="auto"/>
          <w:kern w:val="2"/>
          <w:sz w:val="22"/>
          <w:szCs w:val="22"/>
        </w:rPr>
        <w:t xml:space="preserve"> </w:t>
      </w:r>
      <w:ins w:id="87" w:author="Ashton, Brad [DNR] [2]" w:date="2024-05-20T10:13:00Z">
        <w:r w:rsidR="002003B7">
          <w:rPr>
            <w:rFonts w:ascii="Calibri" w:hAnsi="Calibri"/>
            <w:color w:val="auto"/>
            <w:kern w:val="2"/>
            <w:sz w:val="22"/>
            <w:szCs w:val="22"/>
          </w:rPr>
          <w:t xml:space="preserve">and along </w:t>
        </w:r>
      </w:ins>
      <w:r w:rsidRPr="00FD06BF">
        <w:rPr>
          <w:rFonts w:ascii="Calibri" w:hAnsi="Calibri"/>
          <w:color w:val="auto"/>
          <w:kern w:val="2"/>
          <w:sz w:val="22"/>
          <w:szCs w:val="22"/>
        </w:rPr>
        <w:t xml:space="preserve">facility B’s </w:t>
      </w:r>
      <w:r w:rsidR="00B21072">
        <w:rPr>
          <w:rFonts w:ascii="Calibri" w:hAnsi="Calibri"/>
          <w:color w:val="auto"/>
          <w:kern w:val="2"/>
          <w:sz w:val="22"/>
          <w:szCs w:val="22"/>
        </w:rPr>
        <w:t>ambient air boundary</w:t>
      </w:r>
      <w:r w:rsidRPr="00FD06BF">
        <w:rPr>
          <w:rFonts w:ascii="Calibri" w:hAnsi="Calibri"/>
          <w:color w:val="auto"/>
          <w:kern w:val="2"/>
          <w:sz w:val="22"/>
          <w:szCs w:val="22"/>
        </w:rPr>
        <w:t>.</w:t>
      </w:r>
    </w:p>
    <w:p w14:paraId="72E07D7A" w14:textId="3D79098A" w:rsidR="009C6B70" w:rsidRPr="00450925" w:rsidRDefault="009C6B70" w:rsidP="008E3210">
      <w:pPr>
        <w:pStyle w:val="Default"/>
        <w:numPr>
          <w:ilvl w:val="0"/>
          <w:numId w:val="17"/>
        </w:numPr>
        <w:ind w:left="1440" w:right="720"/>
        <w:rPr>
          <w:rFonts w:ascii="Calibri" w:hAnsi="Calibri"/>
          <w:color w:val="auto"/>
          <w:kern w:val="2"/>
          <w:sz w:val="22"/>
          <w:szCs w:val="22"/>
        </w:rPr>
      </w:pPr>
      <w:r w:rsidRPr="00963CF1">
        <w:rPr>
          <w:rFonts w:ascii="Calibri" w:hAnsi="Calibri"/>
          <w:color w:val="auto"/>
          <w:kern w:val="2"/>
          <w:sz w:val="22"/>
          <w:szCs w:val="22"/>
        </w:rPr>
        <w:t>Impact on Facility C’s Property</w:t>
      </w:r>
      <w:r>
        <w:rPr>
          <w:rFonts w:ascii="Calibri" w:hAnsi="Calibri"/>
          <w:color w:val="auto"/>
          <w:kern w:val="2"/>
          <w:sz w:val="22"/>
          <w:szCs w:val="22"/>
        </w:rPr>
        <w:t xml:space="preserve"> – </w:t>
      </w:r>
      <w:r w:rsidRPr="00FD06BF">
        <w:rPr>
          <w:rFonts w:ascii="Calibri" w:hAnsi="Calibri"/>
          <w:color w:val="auto"/>
          <w:kern w:val="2"/>
          <w:sz w:val="22"/>
          <w:szCs w:val="22"/>
        </w:rPr>
        <w:t>Sources</w:t>
      </w:r>
      <w:r>
        <w:rPr>
          <w:rFonts w:ascii="Calibri" w:hAnsi="Calibri"/>
          <w:color w:val="auto"/>
          <w:kern w:val="2"/>
          <w:sz w:val="22"/>
          <w:szCs w:val="22"/>
        </w:rPr>
        <w:t xml:space="preserve"> </w:t>
      </w:r>
      <w:r w:rsidRPr="00FD06BF">
        <w:rPr>
          <w:rFonts w:ascii="Calibri" w:hAnsi="Calibri"/>
          <w:color w:val="auto"/>
          <w:kern w:val="2"/>
          <w:sz w:val="22"/>
          <w:szCs w:val="22"/>
        </w:rPr>
        <w:t>from Facility A and B included in model with receptors</w:t>
      </w:r>
      <w:del w:id="88" w:author="Ashton, Brad [DNR] [2]" w:date="2024-05-20T10:13:00Z">
        <w:r w:rsidRPr="00FD06BF" w:rsidDel="002003B7">
          <w:rPr>
            <w:rFonts w:ascii="Calibri" w:hAnsi="Calibri"/>
            <w:color w:val="auto"/>
            <w:kern w:val="2"/>
            <w:sz w:val="22"/>
            <w:szCs w:val="22"/>
          </w:rPr>
          <w:delText xml:space="preserve"> only</w:delText>
        </w:r>
      </w:del>
      <w:r w:rsidRPr="00FD06BF">
        <w:rPr>
          <w:rFonts w:ascii="Calibri" w:hAnsi="Calibri"/>
          <w:color w:val="auto"/>
          <w:kern w:val="2"/>
          <w:sz w:val="22"/>
          <w:szCs w:val="22"/>
        </w:rPr>
        <w:t xml:space="preserve"> </w:t>
      </w:r>
      <w:r w:rsidR="00B21072">
        <w:rPr>
          <w:rFonts w:ascii="Calibri" w:hAnsi="Calibri"/>
          <w:color w:val="auto"/>
          <w:kern w:val="2"/>
          <w:sz w:val="22"/>
          <w:szCs w:val="22"/>
        </w:rPr>
        <w:t>within</w:t>
      </w:r>
      <w:r w:rsidR="00B21072" w:rsidRPr="00FD06BF">
        <w:rPr>
          <w:rFonts w:ascii="Calibri" w:hAnsi="Calibri"/>
          <w:color w:val="auto"/>
          <w:kern w:val="2"/>
          <w:sz w:val="22"/>
          <w:szCs w:val="22"/>
        </w:rPr>
        <w:t xml:space="preserve"> </w:t>
      </w:r>
      <w:ins w:id="89" w:author="Ashton, Brad [DNR] [2]" w:date="2024-05-20T10:13:00Z">
        <w:r w:rsidR="002003B7">
          <w:rPr>
            <w:rFonts w:ascii="Calibri" w:hAnsi="Calibri"/>
            <w:color w:val="auto"/>
            <w:kern w:val="2"/>
            <w:sz w:val="22"/>
            <w:szCs w:val="22"/>
          </w:rPr>
          <w:t xml:space="preserve">and along </w:t>
        </w:r>
      </w:ins>
      <w:r w:rsidRPr="00FD06BF">
        <w:rPr>
          <w:rFonts w:ascii="Calibri" w:hAnsi="Calibri"/>
          <w:color w:val="auto"/>
          <w:kern w:val="2"/>
          <w:sz w:val="22"/>
          <w:szCs w:val="22"/>
        </w:rPr>
        <w:t xml:space="preserve">facility C’s </w:t>
      </w:r>
      <w:r w:rsidR="00B21072">
        <w:rPr>
          <w:rFonts w:ascii="Calibri" w:hAnsi="Calibri"/>
          <w:color w:val="auto"/>
          <w:kern w:val="2"/>
          <w:sz w:val="22"/>
          <w:szCs w:val="22"/>
        </w:rPr>
        <w:t>ambient air boundary</w:t>
      </w:r>
      <w:r w:rsidRPr="00FD06BF">
        <w:rPr>
          <w:rFonts w:ascii="Calibri" w:hAnsi="Calibri"/>
          <w:color w:val="auto"/>
          <w:kern w:val="2"/>
          <w:sz w:val="22"/>
          <w:szCs w:val="22"/>
        </w:rPr>
        <w:t>.</w:t>
      </w:r>
    </w:p>
    <w:p w14:paraId="705A96FA" w14:textId="5A175F3A" w:rsidR="00E00F7A" w:rsidRDefault="00E00F7A" w:rsidP="003A44C8"/>
    <w:p w14:paraId="4DAD2B6E" w14:textId="5FE6C866" w:rsidR="001066BC" w:rsidRDefault="003F519D" w:rsidP="003A44C8">
      <w:r>
        <w:t xml:space="preserve">Applicants are encouraged to consider the effect that changes to their ambient air boundary might have on future modeling analyses and subsequent permitting. </w:t>
      </w:r>
      <w:r w:rsidR="001066BC">
        <w:t>A change in the ambient air boundary alone will not trigger a modeling analysis</w:t>
      </w:r>
      <w:r>
        <w:t>, but</w:t>
      </w:r>
      <w:r w:rsidR="001066BC">
        <w:t xml:space="preserve"> the updated ambient air boundary</w:t>
      </w:r>
      <w:r>
        <w:t xml:space="preserve"> should be reflected in future analyses</w:t>
      </w:r>
      <w:r w:rsidR="001066BC">
        <w:t xml:space="preserve">. </w:t>
      </w:r>
    </w:p>
    <w:p w14:paraId="4DF93C83" w14:textId="77777777" w:rsidR="00C94389" w:rsidRPr="00DC273A" w:rsidRDefault="00C94389" w:rsidP="003A44C8"/>
    <w:p w14:paraId="5E5ED5B3" w14:textId="427F0D6B" w:rsidR="00E00F7A" w:rsidRPr="00604785" w:rsidRDefault="00E00F7A" w:rsidP="008E3210">
      <w:pPr>
        <w:pStyle w:val="Heading3"/>
      </w:pPr>
      <w:bookmarkStart w:id="90" w:name="_Toc450826534"/>
      <w:bookmarkStart w:id="91" w:name="_Toc140065810"/>
      <w:bookmarkStart w:id="92" w:name="_Toc140240516"/>
      <w:r w:rsidRPr="00604785">
        <w:t>Terrain Data</w:t>
      </w:r>
      <w:bookmarkEnd w:id="90"/>
      <w:bookmarkEnd w:id="91"/>
      <w:bookmarkEnd w:id="92"/>
    </w:p>
    <w:p w14:paraId="77392EFB" w14:textId="36BBE19D" w:rsidR="0084167D" w:rsidRPr="00604785" w:rsidRDefault="00211DFE" w:rsidP="008E3210">
      <w:r w:rsidRPr="00760932">
        <w:rPr>
          <w:spacing w:val="-1"/>
        </w:rPr>
        <w:t>Whenever</w:t>
      </w:r>
      <w:r w:rsidRPr="00760932">
        <w:rPr>
          <w:spacing w:val="-2"/>
        </w:rPr>
        <w:t xml:space="preserve"> </w:t>
      </w:r>
      <w:r w:rsidRPr="00760932">
        <w:rPr>
          <w:spacing w:val="-1"/>
        </w:rPr>
        <w:t>possible,</w:t>
      </w:r>
      <w:r w:rsidRPr="00760932">
        <w:t xml:space="preserve"> </w:t>
      </w:r>
      <w:r w:rsidRPr="00760932">
        <w:rPr>
          <w:spacing w:val="-1"/>
        </w:rPr>
        <w:t>the</w:t>
      </w:r>
      <w:r w:rsidRPr="00760932">
        <w:rPr>
          <w:spacing w:val="-2"/>
        </w:rPr>
        <w:t xml:space="preserve"> </w:t>
      </w:r>
      <w:r w:rsidRPr="00760932">
        <w:rPr>
          <w:spacing w:val="-1"/>
        </w:rPr>
        <w:t>base</w:t>
      </w:r>
      <w:r w:rsidRPr="00760932">
        <w:rPr>
          <w:spacing w:val="1"/>
        </w:rPr>
        <w:t xml:space="preserve"> </w:t>
      </w:r>
      <w:r w:rsidRPr="00760932">
        <w:rPr>
          <w:spacing w:val="-2"/>
        </w:rPr>
        <w:t xml:space="preserve">elevations </w:t>
      </w:r>
      <w:r w:rsidRPr="00760932">
        <w:t xml:space="preserve">of </w:t>
      </w:r>
      <w:r w:rsidRPr="00760932">
        <w:rPr>
          <w:spacing w:val="-2"/>
        </w:rPr>
        <w:t>the</w:t>
      </w:r>
      <w:r w:rsidRPr="00760932">
        <w:rPr>
          <w:spacing w:val="1"/>
        </w:rPr>
        <w:t xml:space="preserve"> </w:t>
      </w:r>
      <w:r w:rsidRPr="00760932">
        <w:rPr>
          <w:spacing w:val="-2"/>
        </w:rPr>
        <w:t>sources</w:t>
      </w:r>
      <w:r w:rsidRPr="00760932">
        <w:t xml:space="preserve"> </w:t>
      </w:r>
      <w:r w:rsidRPr="00760932">
        <w:rPr>
          <w:spacing w:val="-1"/>
        </w:rPr>
        <w:t>and buildings</w:t>
      </w:r>
      <w:r w:rsidRPr="00760932">
        <w:t xml:space="preserve"> </w:t>
      </w:r>
      <w:r w:rsidRPr="00760932">
        <w:rPr>
          <w:spacing w:val="-1"/>
        </w:rPr>
        <w:t>should be</w:t>
      </w:r>
      <w:r w:rsidRPr="00760932">
        <w:rPr>
          <w:spacing w:val="1"/>
        </w:rPr>
        <w:t xml:space="preserve"> </w:t>
      </w:r>
      <w:r w:rsidRPr="00760932">
        <w:rPr>
          <w:spacing w:val="-1"/>
        </w:rPr>
        <w:t xml:space="preserve">based </w:t>
      </w:r>
      <w:r w:rsidRPr="00760932">
        <w:t>on</w:t>
      </w:r>
      <w:r w:rsidRPr="00760932">
        <w:rPr>
          <w:spacing w:val="-1"/>
        </w:rPr>
        <w:t xml:space="preserve"> </w:t>
      </w:r>
      <w:r w:rsidRPr="00760932">
        <w:rPr>
          <w:spacing w:val="-2"/>
        </w:rPr>
        <w:t xml:space="preserve">plant </w:t>
      </w:r>
      <w:r w:rsidRPr="00760932">
        <w:rPr>
          <w:spacing w:val="-1"/>
        </w:rPr>
        <w:t>survey</w:t>
      </w:r>
      <w:r w:rsidRPr="00760932">
        <w:rPr>
          <w:spacing w:val="1"/>
        </w:rPr>
        <w:t xml:space="preserve"> </w:t>
      </w:r>
      <w:r w:rsidRPr="00760932">
        <w:rPr>
          <w:spacing w:val="-2"/>
        </w:rPr>
        <w:t>data.</w:t>
      </w:r>
      <w:r w:rsidRPr="00760932">
        <w:t xml:space="preserve"> </w:t>
      </w:r>
      <w:r w:rsidRPr="00760932">
        <w:rPr>
          <w:spacing w:val="-2"/>
        </w:rPr>
        <w:t>If</w:t>
      </w:r>
      <w:r w:rsidRPr="00760932">
        <w:t xml:space="preserve"> </w:t>
      </w:r>
      <w:r w:rsidRPr="00760932">
        <w:rPr>
          <w:spacing w:val="-1"/>
        </w:rPr>
        <w:t>this</w:t>
      </w:r>
      <w:r w:rsidR="002E2D5D">
        <w:rPr>
          <w:spacing w:val="80"/>
        </w:rPr>
        <w:t xml:space="preserve"> </w:t>
      </w:r>
      <w:r w:rsidRPr="00760932">
        <w:rPr>
          <w:spacing w:val="-2"/>
        </w:rPr>
        <w:t>data</w:t>
      </w:r>
      <w:r w:rsidRPr="00760932">
        <w:t xml:space="preserve"> </w:t>
      </w:r>
      <w:r w:rsidRPr="00760932">
        <w:rPr>
          <w:spacing w:val="-1"/>
        </w:rPr>
        <w:t>is</w:t>
      </w:r>
      <w:r w:rsidRPr="00760932">
        <w:t xml:space="preserve"> </w:t>
      </w:r>
      <w:r w:rsidRPr="00760932">
        <w:rPr>
          <w:spacing w:val="-1"/>
        </w:rPr>
        <w:t>not</w:t>
      </w:r>
      <w:r w:rsidRPr="00760932">
        <w:rPr>
          <w:spacing w:val="1"/>
        </w:rPr>
        <w:t xml:space="preserve"> </w:t>
      </w:r>
      <w:r w:rsidRPr="00760932">
        <w:rPr>
          <w:spacing w:val="-2"/>
        </w:rPr>
        <w:t xml:space="preserve">available, </w:t>
      </w:r>
      <w:r w:rsidRPr="00211DFE">
        <w:t>t</w:t>
      </w:r>
      <w:r w:rsidR="00E00F7A" w:rsidRPr="00211DFE">
        <w:t>he most recent version of AERMAP</w:t>
      </w:r>
      <w:r w:rsidR="00E00F7A" w:rsidRPr="00604785">
        <w:t xml:space="preserve"> should be used to import terrain and source elevations from the National Elevation Dataset (NED).</w:t>
      </w:r>
      <w:r w:rsidR="00604785">
        <w:t xml:space="preserve"> </w:t>
      </w:r>
      <w:r w:rsidR="0084167D" w:rsidRPr="00604785">
        <w:t xml:space="preserve">These data are available on the </w:t>
      </w:r>
      <w:r w:rsidR="00A77798" w:rsidRPr="00604785">
        <w:t>DNR</w:t>
      </w:r>
      <w:r w:rsidR="0084167D" w:rsidRPr="00604785">
        <w:t xml:space="preserve">’s </w:t>
      </w:r>
      <w:hyperlink r:id="rId31" w:history="1">
        <w:r w:rsidR="0084167D" w:rsidRPr="00604785">
          <w:rPr>
            <w:rStyle w:val="Hyperlink"/>
          </w:rPr>
          <w:t>elevation data webpage</w:t>
        </w:r>
      </w:hyperlink>
      <w:r w:rsidR="007F4BA7">
        <w:rPr>
          <w:rStyle w:val="FootnoteReference"/>
        </w:rPr>
        <w:footnoteReference w:id="23"/>
      </w:r>
      <w:r w:rsidR="0084167D" w:rsidRPr="00604785">
        <w:t>.</w:t>
      </w:r>
    </w:p>
    <w:p w14:paraId="67CC5628" w14:textId="6BB84A4E" w:rsidR="00E00F7A" w:rsidRPr="00604785" w:rsidRDefault="00E00F7A" w:rsidP="008E3210"/>
    <w:p w14:paraId="251229DB" w14:textId="77777777" w:rsidR="00E00F7A" w:rsidRPr="00604785" w:rsidRDefault="00E00F7A" w:rsidP="008E3210">
      <w:r w:rsidRPr="00604785">
        <w:t>All terrain that would intersect a line projected at a 10% slope from each and every receptor must be included in the AERMAP domain.</w:t>
      </w:r>
    </w:p>
    <w:p w14:paraId="44DC6A8F" w14:textId="77777777" w:rsidR="00E00F7A" w:rsidRPr="00604785" w:rsidRDefault="00E00F7A" w:rsidP="008E3210"/>
    <w:p w14:paraId="56F0CC09" w14:textId="7AC738A1" w:rsidR="00BD143A" w:rsidRDefault="00E00F7A" w:rsidP="008E3210">
      <w:r w:rsidRPr="00604785">
        <w:t xml:space="preserve">Depending on the topography, </w:t>
      </w:r>
      <w:r w:rsidR="00670F52">
        <w:t>the</w:t>
      </w:r>
      <w:r w:rsidR="00670F52" w:rsidRPr="00604785">
        <w:t xml:space="preserve"> </w:t>
      </w:r>
      <w:r w:rsidRPr="00604785">
        <w:t xml:space="preserve">base </w:t>
      </w:r>
      <w:r w:rsidR="00670F52" w:rsidRPr="00604785">
        <w:t>elevation</w:t>
      </w:r>
      <w:r w:rsidR="00670F52">
        <w:t xml:space="preserve"> of a source</w:t>
      </w:r>
      <w:r w:rsidR="00670F52" w:rsidRPr="00604785">
        <w:t xml:space="preserve"> </w:t>
      </w:r>
      <w:r w:rsidRPr="00604785">
        <w:t xml:space="preserve">may not necessarily match the base elevation of </w:t>
      </w:r>
      <w:r w:rsidR="00670F52">
        <w:t>the</w:t>
      </w:r>
      <w:r w:rsidR="00670F52" w:rsidRPr="00604785">
        <w:t xml:space="preserve"> </w:t>
      </w:r>
      <w:r w:rsidRPr="00604785">
        <w:t>building on</w:t>
      </w:r>
      <w:r w:rsidR="00A2320A">
        <w:t>,</w:t>
      </w:r>
      <w:r w:rsidRPr="00604785">
        <w:t xml:space="preserve"> or near</w:t>
      </w:r>
      <w:r w:rsidR="00A2320A">
        <w:t>,</w:t>
      </w:r>
      <w:r w:rsidRPr="00604785">
        <w:t xml:space="preserve"> which it is located.</w:t>
      </w:r>
      <w:r w:rsidR="00604785">
        <w:t xml:space="preserve"> </w:t>
      </w:r>
      <w:r w:rsidRPr="00604785">
        <w:t>This is most notable when a building is built into the side of a hill.</w:t>
      </w:r>
      <w:r w:rsidR="00604785">
        <w:t xml:space="preserve"> </w:t>
      </w:r>
      <w:r w:rsidRPr="00604785">
        <w:t xml:space="preserve">When this occurs, the elevation of the source should be based on the natural contour of the hill </w:t>
      </w:r>
      <w:r w:rsidR="00A2320A">
        <w:t xml:space="preserve">– </w:t>
      </w:r>
      <w:r w:rsidRPr="00604785">
        <w:t>as</w:t>
      </w:r>
      <w:r w:rsidR="00A2320A">
        <w:t xml:space="preserve"> </w:t>
      </w:r>
      <w:r w:rsidRPr="00604785">
        <w:t>if the land had not been graded when the building was constructed</w:t>
      </w:r>
      <w:r w:rsidR="00A2320A">
        <w:t xml:space="preserve"> –</w:t>
      </w:r>
      <w:r w:rsidRPr="00604785">
        <w:t xml:space="preserve"> and</w:t>
      </w:r>
      <w:r w:rsidR="00A2320A">
        <w:t xml:space="preserve"> </w:t>
      </w:r>
      <w:r w:rsidRPr="00604785">
        <w:t>the stack height should be the height of the top of the stack above that base elevation.</w:t>
      </w:r>
      <w:r w:rsidR="00604785">
        <w:t xml:space="preserve"> </w:t>
      </w:r>
      <w:r w:rsidR="0001291C">
        <w:t>Stack heights are based on the elevation above the ground</w:t>
      </w:r>
      <w:r w:rsidR="00A2320A">
        <w:t>.</w:t>
      </w:r>
      <w:r w:rsidR="0001291C">
        <w:t xml:space="preserve"> </w:t>
      </w:r>
      <w:r w:rsidR="00A2320A">
        <w:t xml:space="preserve">Therefore, </w:t>
      </w:r>
      <w:r w:rsidR="0001291C">
        <w:t xml:space="preserve">if the base elevation is </w:t>
      </w:r>
      <w:r w:rsidR="00A2320A">
        <w:t xml:space="preserve">set </w:t>
      </w:r>
      <w:r w:rsidR="0001291C">
        <w:t xml:space="preserve">higher than it truly is, the stack height will be artificially taller. </w:t>
      </w:r>
      <w:r w:rsidRPr="00604785">
        <w:t xml:space="preserve">The base </w:t>
      </w:r>
      <w:r w:rsidR="00A2320A">
        <w:t>elevation</w:t>
      </w:r>
      <w:r w:rsidR="00A2320A" w:rsidRPr="00604785">
        <w:t xml:space="preserve"> </w:t>
      </w:r>
      <w:r w:rsidRPr="00604785">
        <w:t>of the building should be the lowest elevation along the base of the building</w:t>
      </w:r>
      <w:r w:rsidR="00A2320A" w:rsidRPr="009763BE">
        <w:t>, and its height should be the height of the peak of the roof above that elevation</w:t>
      </w:r>
      <w:r w:rsidRPr="00604785">
        <w:t>.</w:t>
      </w:r>
    </w:p>
    <w:p w14:paraId="25546EF0" w14:textId="2A9D9D08" w:rsidR="0001291C" w:rsidRDefault="0001291C" w:rsidP="008E3210">
      <w:pPr>
        <w:jc w:val="center"/>
      </w:pPr>
      <w:r>
        <w:rPr>
          <w:noProof/>
        </w:rPr>
        <w:drawing>
          <wp:inline distT="0" distB="0" distL="0" distR="0" wp14:anchorId="7B9DFF90" wp14:editId="6A5E1FDD">
            <wp:extent cx="4343400" cy="2758058"/>
            <wp:effectExtent l="0" t="0" r="0" b="4445"/>
            <wp:docPr id="1" name="Picture 1" descr="This image describes how to model stacks that are built into the side of a hill.  The image shows the stack height should be based on the base elevation not the building base elev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agram.gif"/>
                    <pic:cNvPicPr/>
                  </pic:nvPicPr>
                  <pic:blipFill rotWithShape="1">
                    <a:blip r:embed="rId32">
                      <a:extLst>
                        <a:ext uri="{28A0092B-C50C-407E-A947-70E740481C1C}">
                          <a14:useLocalDpi xmlns:a14="http://schemas.microsoft.com/office/drawing/2010/main" val="0"/>
                        </a:ext>
                      </a:extLst>
                    </a:blip>
                    <a:srcRect t="13959"/>
                    <a:stretch/>
                  </pic:blipFill>
                  <pic:spPr bwMode="auto">
                    <a:xfrm>
                      <a:off x="0" y="0"/>
                      <a:ext cx="4343400" cy="2758058"/>
                    </a:xfrm>
                    <a:prstGeom prst="rect">
                      <a:avLst/>
                    </a:prstGeom>
                    <a:ln>
                      <a:noFill/>
                    </a:ln>
                    <a:extLst>
                      <a:ext uri="{53640926-AAD7-44D8-BBD7-CCE9431645EC}">
                        <a14:shadowObscured xmlns:a14="http://schemas.microsoft.com/office/drawing/2010/main"/>
                      </a:ext>
                    </a:extLst>
                  </pic:spPr>
                </pic:pic>
              </a:graphicData>
            </a:graphic>
          </wp:inline>
        </w:drawing>
      </w:r>
    </w:p>
    <w:p w14:paraId="6ED0582C" w14:textId="5CF6C438" w:rsidR="00604785" w:rsidRDefault="00604785" w:rsidP="008E3210"/>
    <w:p w14:paraId="74A751B3" w14:textId="0AAAF778" w:rsidR="00C54EB3" w:rsidRPr="00C54EB3" w:rsidRDefault="006A3C07" w:rsidP="008E3210">
      <w:pPr>
        <w:pStyle w:val="Heading2"/>
      </w:pPr>
      <w:bookmarkStart w:id="93" w:name="_Toc450826546"/>
      <w:bookmarkStart w:id="94" w:name="_Toc140065811"/>
      <w:bookmarkStart w:id="95" w:name="_Toc140240517"/>
      <w:r w:rsidRPr="00604785">
        <w:t>Meteorological Data</w:t>
      </w:r>
      <w:bookmarkEnd w:id="93"/>
      <w:bookmarkEnd w:id="94"/>
      <w:bookmarkEnd w:id="95"/>
      <w:r w:rsidRPr="00604785">
        <w:t xml:space="preserve"> </w:t>
      </w:r>
    </w:p>
    <w:p w14:paraId="185823F4" w14:textId="15C08915" w:rsidR="006A2405" w:rsidRDefault="006A3C07" w:rsidP="008E3210">
      <w:pPr>
        <w:rPr>
          <w:color w:val="auto"/>
        </w:rPr>
      </w:pPr>
      <w:r w:rsidRPr="00760932">
        <w:t xml:space="preserve">The DNR maintains </w:t>
      </w:r>
      <w:r w:rsidR="00BA5FEC" w:rsidRPr="00760932">
        <w:t xml:space="preserve">pre-processed meteorological data for AERMOD </w:t>
      </w:r>
      <w:r w:rsidRPr="00760932">
        <w:t xml:space="preserve">for </w:t>
      </w:r>
      <w:r w:rsidR="00DE0DC3" w:rsidRPr="00760932">
        <w:t xml:space="preserve">several </w:t>
      </w:r>
      <w:r w:rsidRPr="00760932">
        <w:t>National Weather Service (NWS) station locations.</w:t>
      </w:r>
      <w:r w:rsidR="00604785" w:rsidRPr="00760932">
        <w:t xml:space="preserve"> </w:t>
      </w:r>
      <w:r w:rsidR="003F519D">
        <w:t>This data is available on</w:t>
      </w:r>
      <w:r w:rsidR="0084167D" w:rsidRPr="00760932">
        <w:t xml:space="preserve"> the </w:t>
      </w:r>
      <w:r w:rsidR="00A77798" w:rsidRPr="00760932">
        <w:t>DNR</w:t>
      </w:r>
      <w:r w:rsidR="0084167D" w:rsidRPr="00760932">
        <w:t xml:space="preserve">’s </w:t>
      </w:r>
      <w:hyperlink r:id="rId33" w:history="1">
        <w:r w:rsidR="0084167D" w:rsidRPr="00604785">
          <w:rPr>
            <w:rStyle w:val="Hyperlink"/>
          </w:rPr>
          <w:t>meteorological data webpage</w:t>
        </w:r>
      </w:hyperlink>
      <w:r w:rsidR="007F4BA7">
        <w:rPr>
          <w:rStyle w:val="FootnoteReference"/>
        </w:rPr>
        <w:footnoteReference w:id="24"/>
      </w:r>
      <w:r w:rsidR="0084167D" w:rsidRPr="00604785">
        <w:t>.</w:t>
      </w:r>
      <w:r w:rsidR="006C389A">
        <w:t xml:space="preserve"> </w:t>
      </w:r>
      <w:r w:rsidR="00A2320A" w:rsidRPr="00753F3B">
        <w:t xml:space="preserve">The website also contains a summary of the meteorological data that are appropriate for use in each Iowa </w:t>
      </w:r>
      <w:proofErr w:type="gramStart"/>
      <w:r w:rsidR="006C389A">
        <w:t>c</w:t>
      </w:r>
      <w:r w:rsidR="00A2320A" w:rsidRPr="00753F3B">
        <w:t>ounty</w:t>
      </w:r>
      <w:proofErr w:type="gramEnd"/>
      <w:r w:rsidR="00A2320A" w:rsidRPr="00753F3B">
        <w:t xml:space="preserve">, as well as the </w:t>
      </w:r>
      <w:proofErr w:type="spellStart"/>
      <w:r w:rsidR="00A2320A" w:rsidRPr="00753F3B">
        <w:t>representivity</w:t>
      </w:r>
      <w:proofErr w:type="spellEnd"/>
      <w:r w:rsidR="00A2320A" w:rsidRPr="00753F3B">
        <w:t xml:space="preserve"> analysis that was conducted to determine the appropriate meteorological stations.</w:t>
      </w:r>
      <w:r w:rsidR="006C389A">
        <w:t xml:space="preserve"> </w:t>
      </w:r>
      <w:r w:rsidRPr="00604785">
        <w:t xml:space="preserve">The </w:t>
      </w:r>
      <w:r w:rsidR="00C374A6" w:rsidRPr="00604785">
        <w:t>profile base should be set to the station elevation of the station being used.</w:t>
      </w:r>
      <w:r w:rsidR="00604785">
        <w:t xml:space="preserve"> </w:t>
      </w:r>
      <w:r w:rsidR="00C374A6" w:rsidRPr="00604785">
        <w:t xml:space="preserve">The meteorological data sets located on the website include information on </w:t>
      </w:r>
      <w:r w:rsidR="00545541" w:rsidRPr="00604785">
        <w:t xml:space="preserve">the </w:t>
      </w:r>
      <w:r w:rsidR="00C374A6" w:rsidRPr="00604785">
        <w:t>profile base elevations for each station.</w:t>
      </w:r>
      <w:r w:rsidR="00604785">
        <w:t xml:space="preserve"> </w:t>
      </w:r>
      <w:r w:rsidR="00C87936">
        <w:rPr>
          <w:color w:val="auto"/>
        </w:rPr>
        <w:t>As deemed necessary, prognostic meteorological data that is appropriate for the location of the applicant’s facility may be used with the prior approval of the DNR modeling team.</w:t>
      </w:r>
      <w:r w:rsidR="006C389A">
        <w:rPr>
          <w:color w:val="auto"/>
        </w:rPr>
        <w:t xml:space="preserve"> </w:t>
      </w:r>
      <w:r w:rsidR="002F0F11">
        <w:rPr>
          <w:color w:val="auto"/>
        </w:rPr>
        <w:t>M</w:t>
      </w:r>
      <w:r w:rsidRPr="00604785">
        <w:rPr>
          <w:color w:val="auto"/>
        </w:rPr>
        <w:t>eteorological data sets</w:t>
      </w:r>
      <w:r w:rsidR="00A63492" w:rsidRPr="00604785">
        <w:rPr>
          <w:color w:val="auto"/>
        </w:rPr>
        <w:t xml:space="preserve"> other than those provided on the website</w:t>
      </w:r>
      <w:r w:rsidRPr="00604785">
        <w:rPr>
          <w:color w:val="auto"/>
        </w:rPr>
        <w:t xml:space="preserve"> </w:t>
      </w:r>
      <w:r w:rsidR="002F0F11">
        <w:rPr>
          <w:color w:val="auto"/>
        </w:rPr>
        <w:t>may be used with the</w:t>
      </w:r>
      <w:r w:rsidRPr="00604785">
        <w:rPr>
          <w:color w:val="auto"/>
        </w:rPr>
        <w:t xml:space="preserve"> prior approval of the DNR modeling </w:t>
      </w:r>
      <w:r w:rsidR="005475CF" w:rsidRPr="00604785">
        <w:rPr>
          <w:color w:val="auto"/>
        </w:rPr>
        <w:t>team</w:t>
      </w:r>
      <w:r w:rsidRPr="00604785">
        <w:rPr>
          <w:color w:val="auto"/>
        </w:rPr>
        <w:t>.</w:t>
      </w:r>
    </w:p>
    <w:p w14:paraId="0867FEB7" w14:textId="77777777" w:rsidR="002F6CE2" w:rsidRPr="00604785" w:rsidRDefault="002F6CE2" w:rsidP="008E3210">
      <w:pPr>
        <w:rPr>
          <w:color w:val="auto"/>
        </w:rPr>
      </w:pPr>
    </w:p>
    <w:p w14:paraId="01AC1929" w14:textId="1E0E3D49" w:rsidR="00C54EB3" w:rsidRPr="00C54EB3" w:rsidRDefault="006A3C07" w:rsidP="008E3210">
      <w:pPr>
        <w:pStyle w:val="Heading2"/>
      </w:pPr>
      <w:bookmarkStart w:id="96" w:name="_Toc450826547"/>
      <w:bookmarkStart w:id="97" w:name="_Toc140065812"/>
      <w:bookmarkStart w:id="98" w:name="_Toc140240518"/>
      <w:r w:rsidRPr="00604785">
        <w:t>Determination of Impact on Air Quality</w:t>
      </w:r>
      <w:bookmarkEnd w:id="96"/>
      <w:bookmarkEnd w:id="97"/>
      <w:bookmarkEnd w:id="98"/>
      <w:r w:rsidRPr="00604785">
        <w:t xml:space="preserve"> </w:t>
      </w:r>
    </w:p>
    <w:p w14:paraId="3C6D9CEB" w14:textId="16579CFC" w:rsidR="006A3C07" w:rsidRPr="00604785" w:rsidRDefault="001B3A44" w:rsidP="008E3210">
      <w:pPr>
        <w:pStyle w:val="Heading3"/>
      </w:pPr>
      <w:bookmarkStart w:id="99" w:name="_Toc140065813"/>
      <w:bookmarkStart w:id="100" w:name="_Toc140240519"/>
      <w:r>
        <w:t>Source</w:t>
      </w:r>
      <w:r w:rsidR="003F387D">
        <w:t xml:space="preserve"> Impact Analysis</w:t>
      </w:r>
      <w:bookmarkEnd w:id="99"/>
      <w:bookmarkEnd w:id="100"/>
    </w:p>
    <w:p w14:paraId="5429C5E7" w14:textId="62D9ABCF" w:rsidR="00964494" w:rsidRPr="00604785" w:rsidRDefault="008D795A" w:rsidP="008E3210">
      <w:pPr>
        <w:rPr>
          <w:color w:val="auto"/>
        </w:rPr>
      </w:pPr>
      <w:r>
        <w:rPr>
          <w:color w:val="auto"/>
        </w:rPr>
        <w:t>The purpose of t</w:t>
      </w:r>
      <w:r w:rsidR="003F387D" w:rsidRPr="00604785">
        <w:rPr>
          <w:color w:val="auto"/>
        </w:rPr>
        <w:t>h</w:t>
      </w:r>
      <w:r w:rsidR="003F387D">
        <w:rPr>
          <w:color w:val="auto"/>
        </w:rPr>
        <w:t>is</w:t>
      </w:r>
      <w:r w:rsidR="003F387D" w:rsidRPr="00604785">
        <w:rPr>
          <w:color w:val="auto"/>
        </w:rPr>
        <w:t xml:space="preserve"> </w:t>
      </w:r>
      <w:r w:rsidR="006A3C07" w:rsidRPr="00604785">
        <w:rPr>
          <w:color w:val="auto"/>
        </w:rPr>
        <w:t xml:space="preserve">preliminary analysis </w:t>
      </w:r>
      <w:r>
        <w:rPr>
          <w:color w:val="auto"/>
        </w:rPr>
        <w:t xml:space="preserve">is to </w:t>
      </w:r>
      <w:r w:rsidR="006A3C07" w:rsidRPr="00604785">
        <w:rPr>
          <w:color w:val="auto"/>
        </w:rPr>
        <w:t xml:space="preserve">evaluate </w:t>
      </w:r>
      <w:r w:rsidR="00E34BB0" w:rsidRPr="00604785">
        <w:t xml:space="preserve">the </w:t>
      </w:r>
      <w:r>
        <w:t>impact caused by the</w:t>
      </w:r>
      <w:r w:rsidR="00E34BB0" w:rsidRPr="00604785">
        <w:t xml:space="preserve"> emissions from the project or the </w:t>
      </w:r>
      <w:r w:rsidR="00DA583A">
        <w:t>change</w:t>
      </w:r>
      <w:r w:rsidR="00E34BB0" w:rsidRPr="00604785">
        <w:t xml:space="preserve"> associated with the modification.</w:t>
      </w:r>
      <w:r w:rsidR="00604785">
        <w:t xml:space="preserve"> </w:t>
      </w:r>
      <w:r w:rsidR="00DA583A">
        <w:t xml:space="preserve">For projects that do not affect any existing sources this is accomplished by modeling only the new emission sources. If the project includes changes to the emission rates for existing sources the net change in emissions can be modeled. </w:t>
      </w:r>
      <w:r>
        <w:t>P</w:t>
      </w:r>
      <w:r w:rsidR="00E9481A" w:rsidRPr="00604785">
        <w:t>roject</w:t>
      </w:r>
      <w:r>
        <w:t>s involving</w:t>
      </w:r>
      <w:r w:rsidR="00E9481A" w:rsidRPr="00604785">
        <w:t xml:space="preserve"> changes to existing stack parameters</w:t>
      </w:r>
      <w:r>
        <w:t xml:space="preserve"> </w:t>
      </w:r>
      <w:r w:rsidR="00DA583A">
        <w:t>will require special consideration</w:t>
      </w:r>
      <w:r w:rsidR="00E9481A" w:rsidRPr="00604785">
        <w:t>.</w:t>
      </w:r>
      <w:r w:rsidR="00604785">
        <w:t xml:space="preserve"> </w:t>
      </w:r>
      <w:r w:rsidR="00E9481A" w:rsidRPr="00604785">
        <w:t>In th</w:t>
      </w:r>
      <w:r>
        <w:t>e</w:t>
      </w:r>
      <w:r w:rsidR="00DA583A">
        <w:t>se</w:t>
      </w:r>
      <w:r w:rsidR="00E9481A" w:rsidRPr="00604785">
        <w:t xml:space="preserve"> case</w:t>
      </w:r>
      <w:r w:rsidR="00DA583A">
        <w:t>s</w:t>
      </w:r>
      <w:r w:rsidR="00E9481A" w:rsidRPr="00604785">
        <w:t xml:space="preserve"> </w:t>
      </w:r>
      <w:r w:rsidR="00E9481A" w:rsidRPr="00604785">
        <w:rPr>
          <w:color w:val="auto"/>
        </w:rPr>
        <w:t xml:space="preserve">the stack parameters and emission rates associated with </w:t>
      </w:r>
      <w:r w:rsidR="00F17018" w:rsidRPr="00604785">
        <w:rPr>
          <w:color w:val="auto"/>
        </w:rPr>
        <w:t xml:space="preserve">the emission units </w:t>
      </w:r>
      <w:r w:rsidR="00DA583A">
        <w:rPr>
          <w:color w:val="auto"/>
        </w:rPr>
        <w:t xml:space="preserve">both </w:t>
      </w:r>
      <w:r w:rsidR="00F17018" w:rsidRPr="00604785">
        <w:rPr>
          <w:color w:val="auto"/>
        </w:rPr>
        <w:t>before and after the modification</w:t>
      </w:r>
      <w:r w:rsidR="00E9481A" w:rsidRPr="00604785">
        <w:rPr>
          <w:color w:val="auto"/>
        </w:rPr>
        <w:t xml:space="preserve"> </w:t>
      </w:r>
      <w:r w:rsidR="007171E0">
        <w:rPr>
          <w:color w:val="auto"/>
        </w:rPr>
        <w:t>should be</w:t>
      </w:r>
      <w:r w:rsidR="00E9481A" w:rsidRPr="00604785">
        <w:rPr>
          <w:color w:val="auto"/>
        </w:rPr>
        <w:t xml:space="preserve"> input into the same model run, with the </w:t>
      </w:r>
      <w:r w:rsidR="00F17018" w:rsidRPr="00604785">
        <w:rPr>
          <w:color w:val="auto"/>
        </w:rPr>
        <w:t>emission units before the modification</w:t>
      </w:r>
      <w:r w:rsidR="00E9481A" w:rsidRPr="00604785">
        <w:rPr>
          <w:color w:val="auto"/>
        </w:rPr>
        <w:t xml:space="preserve"> modeled as negative emissions and the </w:t>
      </w:r>
      <w:r w:rsidR="00F17018" w:rsidRPr="00604785">
        <w:rPr>
          <w:color w:val="auto"/>
        </w:rPr>
        <w:t>emission units after the proposed modification</w:t>
      </w:r>
      <w:r w:rsidR="00E9481A" w:rsidRPr="00604785">
        <w:rPr>
          <w:color w:val="auto"/>
        </w:rPr>
        <w:t xml:space="preserve"> modeled as positive emissions, each with the appropriate stack parameters. </w:t>
      </w:r>
    </w:p>
    <w:p w14:paraId="619A0349" w14:textId="77777777" w:rsidR="00964494" w:rsidRPr="00604785" w:rsidRDefault="00964494" w:rsidP="008E3210">
      <w:pPr>
        <w:rPr>
          <w:color w:val="auto"/>
        </w:rPr>
      </w:pPr>
    </w:p>
    <w:p w14:paraId="211A4121" w14:textId="4A9E351F" w:rsidR="00A465C9" w:rsidRPr="00FA2C8F" w:rsidRDefault="007171E0" w:rsidP="008E3210">
      <w:r>
        <w:rPr>
          <w:color w:val="auto"/>
        </w:rPr>
        <w:t>The p</w:t>
      </w:r>
      <w:r w:rsidR="006A3C07" w:rsidRPr="00604785">
        <w:rPr>
          <w:color w:val="auto"/>
        </w:rPr>
        <w:t xml:space="preserve">redicted concentrations </w:t>
      </w:r>
      <w:r>
        <w:rPr>
          <w:color w:val="auto"/>
        </w:rPr>
        <w:t>caused by</w:t>
      </w:r>
      <w:r w:rsidRPr="00604785">
        <w:rPr>
          <w:color w:val="auto"/>
        </w:rPr>
        <w:t xml:space="preserve"> </w:t>
      </w:r>
      <w:r w:rsidR="006A3C07" w:rsidRPr="00604785">
        <w:rPr>
          <w:color w:val="auto"/>
        </w:rPr>
        <w:t xml:space="preserve">the project </w:t>
      </w:r>
      <w:r w:rsidR="009F6025">
        <w:rPr>
          <w:color w:val="auto"/>
        </w:rPr>
        <w:t xml:space="preserve">should be compared to the </w:t>
      </w:r>
      <w:r>
        <w:rPr>
          <w:color w:val="auto"/>
        </w:rPr>
        <w:t>appropriate</w:t>
      </w:r>
      <w:r w:rsidR="009F6025">
        <w:rPr>
          <w:color w:val="auto"/>
        </w:rPr>
        <w:t xml:space="preserve"> SILs listed in </w:t>
      </w:r>
      <w:r w:rsidR="009A25AF">
        <w:rPr>
          <w:color w:val="auto"/>
        </w:rPr>
        <w:fldChar w:fldCharType="begin"/>
      </w:r>
      <w:r w:rsidR="009A25AF">
        <w:rPr>
          <w:color w:val="auto"/>
        </w:rPr>
        <w:instrText xml:space="preserve"> REF _Ref140241672 \h </w:instrText>
      </w:r>
      <w:r w:rsidR="009A25AF">
        <w:rPr>
          <w:color w:val="auto"/>
        </w:rPr>
      </w:r>
      <w:r w:rsidR="009A25AF">
        <w:rPr>
          <w:color w:val="auto"/>
        </w:rPr>
        <w:fldChar w:fldCharType="separate"/>
      </w:r>
      <w:r w:rsidR="00DC3088">
        <w:t xml:space="preserve">Table </w:t>
      </w:r>
      <w:r w:rsidR="00DC3088">
        <w:rPr>
          <w:noProof/>
        </w:rPr>
        <w:t>2</w:t>
      </w:r>
      <w:r w:rsidR="009A25AF">
        <w:rPr>
          <w:color w:val="auto"/>
        </w:rPr>
        <w:fldChar w:fldCharType="end"/>
      </w:r>
      <w:r w:rsidR="009F6025">
        <w:rPr>
          <w:color w:val="auto"/>
        </w:rPr>
        <w:t xml:space="preserve">. </w:t>
      </w:r>
      <w:r>
        <w:t>A source impact analysis that indicates a project will cause concentrations</w:t>
      </w:r>
      <w:r w:rsidR="009F6025">
        <w:rPr>
          <w:color w:val="auto"/>
        </w:rPr>
        <w:t xml:space="preserve"> less than </w:t>
      </w:r>
      <w:r w:rsidR="006A3C07" w:rsidRPr="00604785">
        <w:rPr>
          <w:color w:val="auto"/>
        </w:rPr>
        <w:t xml:space="preserve">the </w:t>
      </w:r>
      <w:r w:rsidR="00B96DA8" w:rsidRPr="00604785">
        <w:rPr>
          <w:color w:val="auto"/>
        </w:rPr>
        <w:t xml:space="preserve">applicable </w:t>
      </w:r>
      <w:r w:rsidR="005504E5" w:rsidRPr="00604785">
        <w:rPr>
          <w:color w:val="auto"/>
        </w:rPr>
        <w:t>SIL</w:t>
      </w:r>
      <w:r w:rsidR="006A3C07" w:rsidRPr="00604785">
        <w:rPr>
          <w:color w:val="auto"/>
        </w:rPr>
        <w:t>s</w:t>
      </w:r>
      <w:r w:rsidR="001B3A44">
        <w:rPr>
          <w:color w:val="auto"/>
        </w:rPr>
        <w:t xml:space="preserve"> </w:t>
      </w:r>
      <w:r w:rsidR="00DD5E6A">
        <w:rPr>
          <w:color w:val="auto"/>
        </w:rPr>
        <w:t xml:space="preserve">shall be sufficient to </w:t>
      </w:r>
      <w:r w:rsidR="001B3A44">
        <w:rPr>
          <w:color w:val="auto"/>
        </w:rPr>
        <w:t xml:space="preserve">demonstrate that the project will not cause or contribute to a violation of the </w:t>
      </w:r>
      <w:r w:rsidR="009F6025">
        <w:rPr>
          <w:color w:val="auto"/>
        </w:rPr>
        <w:t xml:space="preserve">corresponding </w:t>
      </w:r>
      <w:r w:rsidR="001B3A44">
        <w:rPr>
          <w:color w:val="auto"/>
        </w:rPr>
        <w:t xml:space="preserve">NAAQS </w:t>
      </w:r>
      <w:r w:rsidR="009F6025">
        <w:rPr>
          <w:color w:val="auto"/>
        </w:rPr>
        <w:t>and</w:t>
      </w:r>
      <w:r w:rsidR="001B3A44">
        <w:rPr>
          <w:color w:val="auto"/>
        </w:rPr>
        <w:t xml:space="preserve"> Increment</w:t>
      </w:r>
      <w:r w:rsidR="00B96DA8" w:rsidRPr="00604785">
        <w:rPr>
          <w:color w:val="auto"/>
        </w:rPr>
        <w:t>.</w:t>
      </w:r>
      <w:r w:rsidR="00DD5E6A">
        <w:t xml:space="preserve"> </w:t>
      </w:r>
      <w:r w:rsidR="00A465C9">
        <w:t>As such, no further modeling is required for the applicable pollutant and averaging period. Projects that cause concentrations that exceed a SIL should continue to a cumulative impact analysis for the corresponding NAAQS.</w:t>
      </w:r>
    </w:p>
    <w:p w14:paraId="368145F4" w14:textId="77777777" w:rsidR="006A5989" w:rsidRPr="00604785" w:rsidRDefault="006A5989" w:rsidP="008E3210">
      <w:pPr>
        <w:rPr>
          <w:color w:val="auto"/>
        </w:rPr>
      </w:pPr>
    </w:p>
    <w:p w14:paraId="39F46852" w14:textId="41973F23" w:rsidR="00956B6A" w:rsidRPr="00604785" w:rsidRDefault="00956B6A" w:rsidP="008E3210">
      <w:bookmarkStart w:id="101" w:name="_Toc406654584"/>
      <w:bookmarkStart w:id="102" w:name="_Toc438478298"/>
      <w:r w:rsidRPr="00604785">
        <w:t xml:space="preserve">Due to </w:t>
      </w:r>
      <w:r w:rsidR="00A465C9">
        <w:t>a</w:t>
      </w:r>
      <w:r w:rsidR="00A465C9" w:rsidRPr="00604785">
        <w:t xml:space="preserve"> </w:t>
      </w:r>
      <w:r w:rsidRPr="00604785">
        <w:t>January 22, 2013 court decision, the PM</w:t>
      </w:r>
      <w:r w:rsidRPr="00604785">
        <w:rPr>
          <w:vertAlign w:val="subscript"/>
        </w:rPr>
        <w:t>2.5</w:t>
      </w:r>
      <w:r w:rsidRPr="00604785">
        <w:t xml:space="preserve"> SILs may only be used </w:t>
      </w:r>
      <w:r w:rsidR="00DD5E6A">
        <w:t xml:space="preserve">in this way </w:t>
      </w:r>
      <w:r w:rsidRPr="00604785">
        <w:t>if the difference between the NAAQS and the monitored background is greater than the SIL.</w:t>
      </w:r>
      <w:r>
        <w:t xml:space="preserve"> </w:t>
      </w:r>
      <w:r w:rsidRPr="00604785">
        <w:t>Information related to determining the use of appropriate monitoring data for this evaluation can be found in EPA’s July, 1987 “Ambient Monitoring Guidelines for Prevention of Significant Deterioration (PSD)” document</w:t>
      </w:r>
      <w:r w:rsidR="00DF6C48">
        <w:rPr>
          <w:rStyle w:val="FootnoteReference"/>
        </w:rPr>
        <w:footnoteReference w:id="25"/>
      </w:r>
      <w:r w:rsidRPr="00604785">
        <w:t>.</w:t>
      </w:r>
    </w:p>
    <w:p w14:paraId="334DFAF0" w14:textId="77777777" w:rsidR="00956B6A" w:rsidRDefault="00956B6A" w:rsidP="008E3210">
      <w:pPr>
        <w:rPr>
          <w:color w:val="auto"/>
        </w:rPr>
      </w:pPr>
    </w:p>
    <w:p w14:paraId="1721C21B" w14:textId="4CF40AC7" w:rsidR="00C54EB3" w:rsidRDefault="00864BA2" w:rsidP="00864BA2">
      <w:pPr>
        <w:pStyle w:val="Caption"/>
      </w:pPr>
      <w:bookmarkStart w:id="103" w:name="_Ref140241672"/>
      <w:r>
        <w:t xml:space="preserve">Table </w:t>
      </w:r>
      <w:r w:rsidR="00896E87">
        <w:fldChar w:fldCharType="begin"/>
      </w:r>
      <w:r w:rsidR="00896E87">
        <w:instrText xml:space="preserve"> SEQ Table \* ARABIC </w:instrText>
      </w:r>
      <w:r w:rsidR="00896E87">
        <w:fldChar w:fldCharType="separate"/>
      </w:r>
      <w:r w:rsidR="00DC3088">
        <w:rPr>
          <w:noProof/>
        </w:rPr>
        <w:t>2</w:t>
      </w:r>
      <w:r w:rsidR="00896E87">
        <w:rPr>
          <w:noProof/>
        </w:rPr>
        <w:fldChar w:fldCharType="end"/>
      </w:r>
      <w:bookmarkEnd w:id="103"/>
      <w:r>
        <w:t>.</w:t>
      </w:r>
      <w:r w:rsidR="00C54EB3" w:rsidRPr="00604785">
        <w:t xml:space="preserve"> Significant Impact Levels</w:t>
      </w:r>
    </w:p>
    <w:tbl>
      <w:tblPr>
        <w:tblStyle w:val="TableGrid"/>
        <w:tblW w:w="0" w:type="auto"/>
        <w:jc w:val="center"/>
        <w:tblCellMar>
          <w:left w:w="115" w:type="dxa"/>
          <w:right w:w="115" w:type="dxa"/>
        </w:tblCellMar>
        <w:tblLook w:val="04A0" w:firstRow="1" w:lastRow="0" w:firstColumn="1" w:lastColumn="0" w:noHBand="0" w:noVBand="1"/>
        <w:tblCaption w:val="Significant Impact Levels"/>
        <w:tblDescription w:val="This table lists the Significant Impact Levels and the corresponding value rank to use in dispersion modeling analyses for each pollutant and averaging period."/>
      </w:tblPr>
      <w:tblGrid>
        <w:gridCol w:w="1345"/>
        <w:gridCol w:w="1440"/>
        <w:gridCol w:w="2610"/>
        <w:gridCol w:w="2880"/>
      </w:tblGrid>
      <w:tr w:rsidR="00C54EB3" w:rsidRPr="002F6CE2" w14:paraId="13553214" w14:textId="77777777" w:rsidTr="00472141">
        <w:trPr>
          <w:trHeight w:val="317"/>
          <w:tblHeader/>
          <w:jc w:val="center"/>
        </w:trPr>
        <w:tc>
          <w:tcPr>
            <w:tcW w:w="1345" w:type="dxa"/>
            <w:vAlign w:val="center"/>
          </w:tcPr>
          <w:p w14:paraId="05203A1D" w14:textId="77777777" w:rsidR="00C54EB3" w:rsidRPr="00C54EB3" w:rsidRDefault="00C54EB3" w:rsidP="008E3210">
            <w:pPr>
              <w:jc w:val="center"/>
              <w:rPr>
                <w:b/>
              </w:rPr>
            </w:pPr>
            <w:r w:rsidRPr="00C54EB3">
              <w:rPr>
                <w:b/>
              </w:rPr>
              <w:t>Pollutant</w:t>
            </w:r>
          </w:p>
        </w:tc>
        <w:tc>
          <w:tcPr>
            <w:tcW w:w="1440" w:type="dxa"/>
            <w:vAlign w:val="center"/>
          </w:tcPr>
          <w:p w14:paraId="406215C5" w14:textId="77777777" w:rsidR="00C54EB3" w:rsidRPr="00C54EB3" w:rsidRDefault="00C54EB3" w:rsidP="008E3210">
            <w:pPr>
              <w:jc w:val="center"/>
              <w:rPr>
                <w:b/>
              </w:rPr>
            </w:pPr>
            <w:r w:rsidRPr="00C54EB3">
              <w:rPr>
                <w:b/>
              </w:rPr>
              <w:t>Averaging Period</w:t>
            </w:r>
          </w:p>
        </w:tc>
        <w:tc>
          <w:tcPr>
            <w:tcW w:w="2610" w:type="dxa"/>
            <w:vAlign w:val="center"/>
          </w:tcPr>
          <w:p w14:paraId="0DE9F8FE" w14:textId="77777777" w:rsidR="00C54EB3" w:rsidRPr="00C54EB3" w:rsidRDefault="00C54EB3" w:rsidP="008E3210">
            <w:pPr>
              <w:pStyle w:val="BodyText"/>
              <w:jc w:val="center"/>
              <w:rPr>
                <w:b/>
                <w:sz w:val="22"/>
              </w:rPr>
            </w:pPr>
            <w:r w:rsidRPr="00C54EB3">
              <w:rPr>
                <w:b/>
                <w:sz w:val="22"/>
              </w:rPr>
              <w:t>Significant Impact Levels</w:t>
            </w:r>
          </w:p>
          <w:p w14:paraId="6401D441" w14:textId="77777777" w:rsidR="00C54EB3" w:rsidRPr="00C54EB3" w:rsidRDefault="00C54EB3" w:rsidP="008E3210">
            <w:pPr>
              <w:pStyle w:val="BodyText"/>
              <w:jc w:val="center"/>
              <w:rPr>
                <w:sz w:val="22"/>
              </w:rPr>
            </w:pPr>
            <w:r w:rsidRPr="00C54EB3">
              <w:rPr>
                <w:sz w:val="22"/>
              </w:rPr>
              <w:t>(</w:t>
            </w:r>
            <w:proofErr w:type="spellStart"/>
            <w:r w:rsidRPr="00C54EB3">
              <w:rPr>
                <w:sz w:val="22"/>
              </w:rPr>
              <w:t>μg</w:t>
            </w:r>
            <w:proofErr w:type="spellEnd"/>
            <w:r w:rsidRPr="00C54EB3">
              <w:rPr>
                <w:sz w:val="22"/>
              </w:rPr>
              <w:t>/m</w:t>
            </w:r>
            <w:r w:rsidRPr="00C54EB3">
              <w:rPr>
                <w:sz w:val="22"/>
                <w:vertAlign w:val="superscript"/>
              </w:rPr>
              <w:t>3</w:t>
            </w:r>
            <w:r w:rsidRPr="00C54EB3">
              <w:rPr>
                <w:sz w:val="22"/>
              </w:rPr>
              <w:t>)</w:t>
            </w:r>
          </w:p>
        </w:tc>
        <w:tc>
          <w:tcPr>
            <w:tcW w:w="2880" w:type="dxa"/>
            <w:vAlign w:val="center"/>
          </w:tcPr>
          <w:p w14:paraId="3538B35B" w14:textId="77777777" w:rsidR="00C54EB3" w:rsidRPr="00C54EB3" w:rsidRDefault="00C54EB3" w:rsidP="008E3210">
            <w:pPr>
              <w:jc w:val="center"/>
              <w:rPr>
                <w:b/>
              </w:rPr>
            </w:pPr>
            <w:r w:rsidRPr="00C54EB3">
              <w:rPr>
                <w:b/>
              </w:rPr>
              <w:t>Modeling Value Rank</w:t>
            </w:r>
          </w:p>
          <w:p w14:paraId="5B45798E" w14:textId="77777777" w:rsidR="00C54EB3" w:rsidRPr="00C54EB3" w:rsidRDefault="00C54EB3" w:rsidP="008E3210">
            <w:pPr>
              <w:jc w:val="center"/>
            </w:pPr>
            <w:r w:rsidRPr="00C54EB3">
              <w:t>(</w:t>
            </w:r>
            <w:proofErr w:type="spellStart"/>
            <w:r w:rsidRPr="00C54EB3">
              <w:t>μg</w:t>
            </w:r>
            <w:proofErr w:type="spellEnd"/>
            <w:r w:rsidRPr="00C54EB3">
              <w:t>/m</w:t>
            </w:r>
            <w:r w:rsidRPr="00C54EB3">
              <w:rPr>
                <w:vertAlign w:val="superscript"/>
              </w:rPr>
              <w:t>3</w:t>
            </w:r>
            <w:r w:rsidRPr="00C54EB3">
              <w:t>)</w:t>
            </w:r>
          </w:p>
        </w:tc>
      </w:tr>
      <w:tr w:rsidR="00864BA2" w:rsidRPr="002F6CE2" w14:paraId="6C8C7C43" w14:textId="77777777" w:rsidTr="00472141">
        <w:trPr>
          <w:trHeight w:val="317"/>
          <w:jc w:val="center"/>
        </w:trPr>
        <w:tc>
          <w:tcPr>
            <w:tcW w:w="1345" w:type="dxa"/>
            <w:vMerge w:val="restart"/>
            <w:vAlign w:val="center"/>
          </w:tcPr>
          <w:p w14:paraId="466ED58C" w14:textId="77777777" w:rsidR="00864BA2" w:rsidRPr="002F6CE2" w:rsidRDefault="00864BA2" w:rsidP="008E3210">
            <w:r w:rsidRPr="002F6CE2">
              <w:t>NO</w:t>
            </w:r>
            <w:r w:rsidRPr="002F6CE2">
              <w:rPr>
                <w:vertAlign w:val="subscript"/>
              </w:rPr>
              <w:t>2</w:t>
            </w:r>
          </w:p>
        </w:tc>
        <w:tc>
          <w:tcPr>
            <w:tcW w:w="1440" w:type="dxa"/>
            <w:vAlign w:val="center"/>
          </w:tcPr>
          <w:p w14:paraId="09326E8E" w14:textId="06D76452" w:rsidR="00864BA2" w:rsidRPr="002F6CE2" w:rsidRDefault="00864BA2" w:rsidP="008E3210">
            <w:pPr>
              <w:pStyle w:val="Header"/>
            </w:pPr>
            <w:r w:rsidRPr="002F6CE2">
              <w:t>1-hr</w:t>
            </w:r>
          </w:p>
        </w:tc>
        <w:tc>
          <w:tcPr>
            <w:tcW w:w="2610" w:type="dxa"/>
            <w:vAlign w:val="center"/>
          </w:tcPr>
          <w:p w14:paraId="06163465" w14:textId="20123CD3" w:rsidR="00864BA2" w:rsidRPr="002F6CE2" w:rsidRDefault="00864BA2" w:rsidP="008E3210">
            <w:pPr>
              <w:pStyle w:val="Header"/>
            </w:pPr>
            <w:r w:rsidRPr="002F6CE2">
              <w:t>7.5</w:t>
            </w:r>
            <w:r w:rsidRPr="002F6CE2">
              <w:rPr>
                <w:vertAlign w:val="superscript"/>
              </w:rPr>
              <w:t>a</w:t>
            </w:r>
          </w:p>
        </w:tc>
        <w:tc>
          <w:tcPr>
            <w:tcW w:w="2880" w:type="dxa"/>
            <w:vAlign w:val="center"/>
          </w:tcPr>
          <w:p w14:paraId="0EF1C7D9" w14:textId="4E363D82" w:rsidR="00864BA2" w:rsidRPr="002F6CE2" w:rsidRDefault="00864BA2" w:rsidP="008E3210">
            <w:r w:rsidRPr="00FA2C8F">
              <w:t xml:space="preserve">H1H </w:t>
            </w:r>
            <w:r>
              <w:t xml:space="preserve">averaged </w:t>
            </w:r>
            <w:r w:rsidRPr="00FA2C8F">
              <w:t>over 5</w:t>
            </w:r>
            <w:r>
              <w:t xml:space="preserve"> </w:t>
            </w:r>
            <w:r w:rsidRPr="00FA2C8F">
              <w:t>years</w:t>
            </w:r>
            <w:r>
              <w:t xml:space="preserve"> </w:t>
            </w:r>
          </w:p>
        </w:tc>
      </w:tr>
      <w:tr w:rsidR="00864BA2" w:rsidRPr="002F6CE2" w14:paraId="4FC88CD1" w14:textId="77777777" w:rsidTr="00472141">
        <w:trPr>
          <w:trHeight w:val="317"/>
          <w:jc w:val="center"/>
        </w:trPr>
        <w:tc>
          <w:tcPr>
            <w:tcW w:w="1345" w:type="dxa"/>
            <w:vMerge/>
            <w:vAlign w:val="center"/>
          </w:tcPr>
          <w:p w14:paraId="11171DAA" w14:textId="77777777" w:rsidR="00864BA2" w:rsidRPr="002F6CE2" w:rsidRDefault="00864BA2" w:rsidP="008E3210"/>
        </w:tc>
        <w:tc>
          <w:tcPr>
            <w:tcW w:w="1440" w:type="dxa"/>
            <w:vAlign w:val="center"/>
          </w:tcPr>
          <w:p w14:paraId="3ED9BCE7" w14:textId="3FD03BC7" w:rsidR="00864BA2" w:rsidRPr="002F6CE2" w:rsidRDefault="00864BA2" w:rsidP="008E3210">
            <w:pPr>
              <w:pStyle w:val="Header"/>
            </w:pPr>
            <w:r w:rsidRPr="002F6CE2">
              <w:t>Annual</w:t>
            </w:r>
          </w:p>
        </w:tc>
        <w:tc>
          <w:tcPr>
            <w:tcW w:w="2610" w:type="dxa"/>
            <w:vAlign w:val="center"/>
          </w:tcPr>
          <w:p w14:paraId="4230C1F5" w14:textId="6FF18899" w:rsidR="00864BA2" w:rsidRPr="002F6CE2" w:rsidRDefault="00864BA2" w:rsidP="008E3210">
            <w:pPr>
              <w:pStyle w:val="Header"/>
            </w:pPr>
            <w:r w:rsidRPr="002F6CE2">
              <w:t>1</w:t>
            </w:r>
            <w:r w:rsidRPr="000C5EE5">
              <w:rPr>
                <w:vertAlign w:val="superscript"/>
              </w:rPr>
              <w:t>b</w:t>
            </w:r>
          </w:p>
        </w:tc>
        <w:tc>
          <w:tcPr>
            <w:tcW w:w="2880" w:type="dxa"/>
            <w:vAlign w:val="center"/>
          </w:tcPr>
          <w:p w14:paraId="638DBE40" w14:textId="3AC5B825" w:rsidR="00864BA2" w:rsidRPr="00FA2C8F" w:rsidRDefault="00864BA2" w:rsidP="008E3210">
            <w:r w:rsidRPr="002F6CE2">
              <w:t>H1H</w:t>
            </w:r>
          </w:p>
        </w:tc>
      </w:tr>
      <w:tr w:rsidR="00864BA2" w:rsidRPr="002F6CE2" w14:paraId="18069319" w14:textId="77777777" w:rsidTr="00472141">
        <w:trPr>
          <w:trHeight w:val="317"/>
          <w:jc w:val="center"/>
        </w:trPr>
        <w:tc>
          <w:tcPr>
            <w:tcW w:w="1345" w:type="dxa"/>
            <w:vMerge w:val="restart"/>
            <w:vAlign w:val="center"/>
          </w:tcPr>
          <w:p w14:paraId="64880B87" w14:textId="77777777" w:rsidR="00864BA2" w:rsidRPr="002F6CE2" w:rsidRDefault="00864BA2" w:rsidP="008E3210">
            <w:pPr>
              <w:rPr>
                <w:vertAlign w:val="superscript"/>
              </w:rPr>
            </w:pPr>
            <w:r w:rsidRPr="002F6CE2">
              <w:t>SO</w:t>
            </w:r>
            <w:r w:rsidRPr="002F6CE2">
              <w:rPr>
                <w:vertAlign w:val="subscript"/>
              </w:rPr>
              <w:t>2</w:t>
            </w:r>
          </w:p>
        </w:tc>
        <w:tc>
          <w:tcPr>
            <w:tcW w:w="1440" w:type="dxa"/>
            <w:vAlign w:val="center"/>
          </w:tcPr>
          <w:p w14:paraId="4504F803" w14:textId="2B5DACFF" w:rsidR="00864BA2" w:rsidRPr="002F6CE2" w:rsidRDefault="00864BA2" w:rsidP="008E3210">
            <w:r w:rsidRPr="002F6CE2">
              <w:t>1-hr</w:t>
            </w:r>
          </w:p>
        </w:tc>
        <w:tc>
          <w:tcPr>
            <w:tcW w:w="2610" w:type="dxa"/>
            <w:vAlign w:val="center"/>
          </w:tcPr>
          <w:p w14:paraId="2F421CEF" w14:textId="34F297B5" w:rsidR="00864BA2" w:rsidRPr="002F6CE2" w:rsidRDefault="00864BA2" w:rsidP="008E3210">
            <w:r w:rsidRPr="002F6CE2">
              <w:t>7.9</w:t>
            </w:r>
            <w:r w:rsidRPr="000C5EE5">
              <w:rPr>
                <w:vertAlign w:val="superscript"/>
              </w:rPr>
              <w:t>c</w:t>
            </w:r>
          </w:p>
        </w:tc>
        <w:tc>
          <w:tcPr>
            <w:tcW w:w="2880" w:type="dxa"/>
            <w:vAlign w:val="center"/>
          </w:tcPr>
          <w:p w14:paraId="5B1A38EC" w14:textId="55989FA9" w:rsidR="00864BA2" w:rsidRPr="002F6CE2" w:rsidRDefault="00864BA2" w:rsidP="008E3210">
            <w:r w:rsidRPr="00FA2C8F">
              <w:t xml:space="preserve">H1H </w:t>
            </w:r>
            <w:r>
              <w:t xml:space="preserve">averaged </w:t>
            </w:r>
            <w:r w:rsidRPr="00FA2C8F">
              <w:t>over 5</w:t>
            </w:r>
            <w:r>
              <w:t xml:space="preserve"> </w:t>
            </w:r>
            <w:r w:rsidRPr="00FA2C8F">
              <w:t>years</w:t>
            </w:r>
            <w:r>
              <w:t xml:space="preserve"> </w:t>
            </w:r>
          </w:p>
        </w:tc>
      </w:tr>
      <w:tr w:rsidR="00864BA2" w:rsidRPr="002F6CE2" w14:paraId="5D947C17" w14:textId="77777777" w:rsidTr="00472141">
        <w:trPr>
          <w:trHeight w:val="317"/>
          <w:jc w:val="center"/>
        </w:trPr>
        <w:tc>
          <w:tcPr>
            <w:tcW w:w="1345" w:type="dxa"/>
            <w:vMerge/>
            <w:vAlign w:val="center"/>
          </w:tcPr>
          <w:p w14:paraId="3DE0E43E" w14:textId="77777777" w:rsidR="00864BA2" w:rsidRPr="002F6CE2" w:rsidRDefault="00864BA2" w:rsidP="008E3210"/>
        </w:tc>
        <w:tc>
          <w:tcPr>
            <w:tcW w:w="1440" w:type="dxa"/>
            <w:vAlign w:val="center"/>
          </w:tcPr>
          <w:p w14:paraId="77A0E627" w14:textId="326D6F90" w:rsidR="00864BA2" w:rsidRPr="002F6CE2" w:rsidRDefault="00864BA2" w:rsidP="008E3210">
            <w:r w:rsidRPr="002F6CE2">
              <w:t>3-hr</w:t>
            </w:r>
          </w:p>
        </w:tc>
        <w:tc>
          <w:tcPr>
            <w:tcW w:w="2610" w:type="dxa"/>
            <w:vAlign w:val="center"/>
          </w:tcPr>
          <w:p w14:paraId="72AA58E1" w14:textId="6B54F2C6" w:rsidR="00864BA2" w:rsidRPr="002F6CE2" w:rsidRDefault="00864BA2" w:rsidP="008E3210">
            <w:r w:rsidRPr="002F6CE2">
              <w:t>25</w:t>
            </w:r>
            <w:r w:rsidRPr="00203912">
              <w:rPr>
                <w:vertAlign w:val="superscript"/>
              </w:rPr>
              <w:t xml:space="preserve"> b</w:t>
            </w:r>
          </w:p>
        </w:tc>
        <w:tc>
          <w:tcPr>
            <w:tcW w:w="2880" w:type="dxa"/>
            <w:vAlign w:val="center"/>
          </w:tcPr>
          <w:p w14:paraId="0C20B38A" w14:textId="11E27B72" w:rsidR="00864BA2" w:rsidRPr="00FA2C8F" w:rsidRDefault="00864BA2" w:rsidP="008E3210">
            <w:r w:rsidRPr="002F6CE2">
              <w:t>H1H</w:t>
            </w:r>
          </w:p>
        </w:tc>
      </w:tr>
      <w:tr w:rsidR="00864BA2" w:rsidRPr="002F6CE2" w14:paraId="4378485F" w14:textId="77777777" w:rsidTr="00472141">
        <w:trPr>
          <w:trHeight w:val="317"/>
          <w:jc w:val="center"/>
        </w:trPr>
        <w:tc>
          <w:tcPr>
            <w:tcW w:w="1345" w:type="dxa"/>
            <w:vMerge w:val="restart"/>
            <w:vAlign w:val="center"/>
          </w:tcPr>
          <w:p w14:paraId="4F45E5FF" w14:textId="77777777" w:rsidR="00864BA2" w:rsidRPr="002F6CE2" w:rsidRDefault="00864BA2" w:rsidP="008E3210">
            <w:r w:rsidRPr="002F6CE2">
              <w:t>PM</w:t>
            </w:r>
            <w:r w:rsidRPr="002F6CE2">
              <w:rPr>
                <w:vertAlign w:val="subscript"/>
              </w:rPr>
              <w:t>2.5</w:t>
            </w:r>
          </w:p>
        </w:tc>
        <w:tc>
          <w:tcPr>
            <w:tcW w:w="1440" w:type="dxa"/>
            <w:vAlign w:val="center"/>
          </w:tcPr>
          <w:p w14:paraId="43A49B00" w14:textId="07C760C0" w:rsidR="00864BA2" w:rsidRPr="002F6CE2" w:rsidRDefault="00864BA2" w:rsidP="008E3210">
            <w:r w:rsidRPr="002F6CE2">
              <w:t>24-hr</w:t>
            </w:r>
          </w:p>
        </w:tc>
        <w:tc>
          <w:tcPr>
            <w:tcW w:w="2610" w:type="dxa"/>
            <w:vAlign w:val="center"/>
          </w:tcPr>
          <w:p w14:paraId="208F1CB3" w14:textId="2627EA88" w:rsidR="00864BA2" w:rsidRPr="002F6CE2" w:rsidRDefault="00864BA2" w:rsidP="008E3210">
            <w:r w:rsidRPr="002F6CE2">
              <w:t>1.2</w:t>
            </w:r>
            <w:r w:rsidRPr="00203912">
              <w:rPr>
                <w:vertAlign w:val="superscript"/>
              </w:rPr>
              <w:t xml:space="preserve"> b</w:t>
            </w:r>
          </w:p>
        </w:tc>
        <w:tc>
          <w:tcPr>
            <w:tcW w:w="2880" w:type="dxa"/>
            <w:vAlign w:val="center"/>
          </w:tcPr>
          <w:p w14:paraId="752910D9" w14:textId="096C5790" w:rsidR="00864BA2" w:rsidRPr="002F6CE2" w:rsidRDefault="00864BA2" w:rsidP="008E3210">
            <w:r w:rsidRPr="00FA2C8F">
              <w:t xml:space="preserve">H1H </w:t>
            </w:r>
            <w:r>
              <w:t xml:space="preserve">averaged </w:t>
            </w:r>
            <w:r w:rsidRPr="00FA2C8F">
              <w:t>over 5</w:t>
            </w:r>
            <w:r>
              <w:t xml:space="preserve"> </w:t>
            </w:r>
            <w:r w:rsidRPr="00FA2C8F">
              <w:t>years</w:t>
            </w:r>
            <w:r>
              <w:t xml:space="preserve"> </w:t>
            </w:r>
          </w:p>
        </w:tc>
      </w:tr>
      <w:tr w:rsidR="00864BA2" w:rsidRPr="002F6CE2" w14:paraId="228EDC07" w14:textId="77777777" w:rsidTr="00472141">
        <w:trPr>
          <w:trHeight w:val="317"/>
          <w:jc w:val="center"/>
        </w:trPr>
        <w:tc>
          <w:tcPr>
            <w:tcW w:w="1345" w:type="dxa"/>
            <w:vMerge/>
            <w:vAlign w:val="center"/>
          </w:tcPr>
          <w:p w14:paraId="3A77512D" w14:textId="77777777" w:rsidR="00864BA2" w:rsidRPr="002F6CE2" w:rsidRDefault="00864BA2" w:rsidP="008E3210"/>
        </w:tc>
        <w:tc>
          <w:tcPr>
            <w:tcW w:w="1440" w:type="dxa"/>
            <w:vAlign w:val="center"/>
          </w:tcPr>
          <w:p w14:paraId="0E720796" w14:textId="32922759" w:rsidR="00864BA2" w:rsidRPr="002F6CE2" w:rsidRDefault="00864BA2" w:rsidP="008E3210">
            <w:r w:rsidRPr="002F6CE2">
              <w:t>Annual</w:t>
            </w:r>
          </w:p>
        </w:tc>
        <w:tc>
          <w:tcPr>
            <w:tcW w:w="2610" w:type="dxa"/>
            <w:vAlign w:val="center"/>
          </w:tcPr>
          <w:p w14:paraId="4799CFF9" w14:textId="5FDC6BFE" w:rsidR="00864BA2" w:rsidRPr="002F6CE2" w:rsidRDefault="00864BA2" w:rsidP="008E3210">
            <w:r w:rsidRPr="002F6CE2">
              <w:t>0.3</w:t>
            </w:r>
            <w:r>
              <w:rPr>
                <w:vertAlign w:val="superscript"/>
              </w:rPr>
              <w:t>d</w:t>
            </w:r>
          </w:p>
        </w:tc>
        <w:tc>
          <w:tcPr>
            <w:tcW w:w="2880" w:type="dxa"/>
            <w:vAlign w:val="center"/>
          </w:tcPr>
          <w:p w14:paraId="72CC4C0F" w14:textId="0EC72893" w:rsidR="00864BA2" w:rsidRPr="00FA2C8F" w:rsidRDefault="00864BA2" w:rsidP="008E3210">
            <w:r>
              <w:t>H1H averaged over 5 years</w:t>
            </w:r>
          </w:p>
        </w:tc>
      </w:tr>
      <w:tr w:rsidR="00C54EB3" w:rsidRPr="002F6CE2" w14:paraId="65A28189" w14:textId="77777777" w:rsidTr="00472141">
        <w:trPr>
          <w:trHeight w:val="317"/>
          <w:jc w:val="center"/>
        </w:trPr>
        <w:tc>
          <w:tcPr>
            <w:tcW w:w="1345" w:type="dxa"/>
            <w:vAlign w:val="center"/>
          </w:tcPr>
          <w:p w14:paraId="787D41F2" w14:textId="77777777" w:rsidR="00C54EB3" w:rsidRPr="002F6CE2" w:rsidRDefault="00C54EB3" w:rsidP="008E3210">
            <w:r w:rsidRPr="002F6CE2">
              <w:t>PM</w:t>
            </w:r>
            <w:r w:rsidRPr="002F6CE2">
              <w:rPr>
                <w:vertAlign w:val="subscript"/>
              </w:rPr>
              <w:t>10</w:t>
            </w:r>
          </w:p>
        </w:tc>
        <w:tc>
          <w:tcPr>
            <w:tcW w:w="1440" w:type="dxa"/>
            <w:vAlign w:val="center"/>
          </w:tcPr>
          <w:p w14:paraId="7857CE28" w14:textId="77777777" w:rsidR="00C54EB3" w:rsidRPr="002F6CE2" w:rsidRDefault="00C54EB3" w:rsidP="008E3210">
            <w:r w:rsidRPr="002F6CE2">
              <w:t>24-hr</w:t>
            </w:r>
          </w:p>
        </w:tc>
        <w:tc>
          <w:tcPr>
            <w:tcW w:w="2610" w:type="dxa"/>
            <w:vAlign w:val="center"/>
          </w:tcPr>
          <w:p w14:paraId="5B8CCE70" w14:textId="028CC9F7" w:rsidR="00C54EB3" w:rsidRPr="002F6CE2" w:rsidRDefault="00C54EB3" w:rsidP="008E3210">
            <w:r w:rsidRPr="002F6CE2">
              <w:t>5</w:t>
            </w:r>
            <w:r w:rsidR="00F008F6" w:rsidRPr="00203912">
              <w:rPr>
                <w:vertAlign w:val="superscript"/>
              </w:rPr>
              <w:t>b</w:t>
            </w:r>
          </w:p>
        </w:tc>
        <w:tc>
          <w:tcPr>
            <w:tcW w:w="2880" w:type="dxa"/>
            <w:vAlign w:val="center"/>
          </w:tcPr>
          <w:p w14:paraId="43D88CE8" w14:textId="77777777" w:rsidR="00C54EB3" w:rsidRPr="002F6CE2" w:rsidRDefault="00C54EB3" w:rsidP="008E3210">
            <w:r w:rsidRPr="002F6CE2">
              <w:t>H1H</w:t>
            </w:r>
          </w:p>
        </w:tc>
      </w:tr>
      <w:tr w:rsidR="00864BA2" w:rsidRPr="002F6CE2" w14:paraId="18986F47" w14:textId="77777777" w:rsidTr="00472141">
        <w:trPr>
          <w:trHeight w:val="317"/>
          <w:jc w:val="center"/>
        </w:trPr>
        <w:tc>
          <w:tcPr>
            <w:tcW w:w="1345" w:type="dxa"/>
            <w:vMerge w:val="restart"/>
            <w:vAlign w:val="center"/>
          </w:tcPr>
          <w:p w14:paraId="26505C22" w14:textId="77777777" w:rsidR="00864BA2" w:rsidRPr="002F6CE2" w:rsidRDefault="00864BA2" w:rsidP="008E3210">
            <w:r w:rsidRPr="002F6CE2">
              <w:t>CO</w:t>
            </w:r>
          </w:p>
        </w:tc>
        <w:tc>
          <w:tcPr>
            <w:tcW w:w="1440" w:type="dxa"/>
            <w:vAlign w:val="center"/>
          </w:tcPr>
          <w:p w14:paraId="23D1DA48" w14:textId="568D44AD" w:rsidR="00864BA2" w:rsidRPr="002F6CE2" w:rsidRDefault="00864BA2" w:rsidP="008E3210">
            <w:r w:rsidRPr="002F6CE2">
              <w:t>1-hr</w:t>
            </w:r>
          </w:p>
        </w:tc>
        <w:tc>
          <w:tcPr>
            <w:tcW w:w="2610" w:type="dxa"/>
            <w:vAlign w:val="center"/>
          </w:tcPr>
          <w:p w14:paraId="26168750" w14:textId="60864AE2" w:rsidR="00864BA2" w:rsidRPr="002F6CE2" w:rsidRDefault="00864BA2" w:rsidP="008E3210">
            <w:r w:rsidRPr="002F6CE2">
              <w:t>2,000</w:t>
            </w:r>
            <w:r w:rsidRPr="00203912">
              <w:rPr>
                <w:vertAlign w:val="superscript"/>
              </w:rPr>
              <w:t>b</w:t>
            </w:r>
          </w:p>
        </w:tc>
        <w:tc>
          <w:tcPr>
            <w:tcW w:w="2880" w:type="dxa"/>
            <w:vAlign w:val="center"/>
          </w:tcPr>
          <w:p w14:paraId="64CFF289" w14:textId="3DFE0656" w:rsidR="00864BA2" w:rsidRPr="002F6CE2" w:rsidRDefault="00864BA2" w:rsidP="008E3210">
            <w:r w:rsidRPr="002F6CE2">
              <w:t>H1H</w:t>
            </w:r>
          </w:p>
        </w:tc>
      </w:tr>
      <w:tr w:rsidR="00864BA2" w:rsidRPr="002F6CE2" w14:paraId="7002BB98" w14:textId="77777777" w:rsidTr="00472141">
        <w:trPr>
          <w:trHeight w:val="317"/>
          <w:jc w:val="center"/>
        </w:trPr>
        <w:tc>
          <w:tcPr>
            <w:tcW w:w="1345" w:type="dxa"/>
            <w:vMerge/>
            <w:vAlign w:val="center"/>
          </w:tcPr>
          <w:p w14:paraId="616D4124" w14:textId="77777777" w:rsidR="00864BA2" w:rsidRPr="002F6CE2" w:rsidRDefault="00864BA2" w:rsidP="008E3210"/>
        </w:tc>
        <w:tc>
          <w:tcPr>
            <w:tcW w:w="1440" w:type="dxa"/>
            <w:vAlign w:val="center"/>
          </w:tcPr>
          <w:p w14:paraId="3768EC54" w14:textId="391ADC96" w:rsidR="00864BA2" w:rsidRPr="002F6CE2" w:rsidRDefault="00864BA2" w:rsidP="008E3210">
            <w:r w:rsidRPr="002F6CE2">
              <w:t>8-hr</w:t>
            </w:r>
          </w:p>
        </w:tc>
        <w:tc>
          <w:tcPr>
            <w:tcW w:w="2610" w:type="dxa"/>
            <w:vAlign w:val="center"/>
          </w:tcPr>
          <w:p w14:paraId="4F3F1BB8" w14:textId="72026269" w:rsidR="00864BA2" w:rsidRPr="002F6CE2" w:rsidRDefault="00864BA2" w:rsidP="008E3210">
            <w:r w:rsidRPr="002F6CE2">
              <w:t>500</w:t>
            </w:r>
            <w:r w:rsidRPr="00203912">
              <w:rPr>
                <w:vertAlign w:val="superscript"/>
              </w:rPr>
              <w:t>b</w:t>
            </w:r>
          </w:p>
        </w:tc>
        <w:tc>
          <w:tcPr>
            <w:tcW w:w="2880" w:type="dxa"/>
            <w:vAlign w:val="center"/>
          </w:tcPr>
          <w:p w14:paraId="43174D71" w14:textId="5B320104" w:rsidR="00864BA2" w:rsidRPr="002F6CE2" w:rsidRDefault="00864BA2" w:rsidP="008E3210">
            <w:r w:rsidRPr="002F6CE2">
              <w:t>H1H</w:t>
            </w:r>
          </w:p>
        </w:tc>
      </w:tr>
      <w:tr w:rsidR="00135B97" w:rsidRPr="002F6CE2" w14:paraId="796A5EF9" w14:textId="77777777" w:rsidTr="00472141">
        <w:trPr>
          <w:trHeight w:val="317"/>
          <w:jc w:val="center"/>
        </w:trPr>
        <w:tc>
          <w:tcPr>
            <w:tcW w:w="1345" w:type="dxa"/>
            <w:vAlign w:val="center"/>
          </w:tcPr>
          <w:p w14:paraId="7C425A18" w14:textId="39B2CE19" w:rsidR="00135B97" w:rsidRPr="002F6CE2" w:rsidRDefault="00135B97" w:rsidP="008E3210">
            <w:r>
              <w:t>O</w:t>
            </w:r>
            <w:r w:rsidRPr="003E1527">
              <w:rPr>
                <w:vertAlign w:val="subscript"/>
              </w:rPr>
              <w:t>3</w:t>
            </w:r>
          </w:p>
        </w:tc>
        <w:tc>
          <w:tcPr>
            <w:tcW w:w="1440" w:type="dxa"/>
            <w:vAlign w:val="center"/>
          </w:tcPr>
          <w:p w14:paraId="188757D0" w14:textId="1B997358" w:rsidR="00135B97" w:rsidRPr="002F6CE2" w:rsidRDefault="00135B97" w:rsidP="008E3210">
            <w:r>
              <w:t>8-hr</w:t>
            </w:r>
          </w:p>
        </w:tc>
        <w:tc>
          <w:tcPr>
            <w:tcW w:w="2610" w:type="dxa"/>
            <w:vAlign w:val="center"/>
          </w:tcPr>
          <w:p w14:paraId="1B407B3D" w14:textId="68EABDC6" w:rsidR="00135B97" w:rsidRPr="002F6CE2" w:rsidRDefault="00135B97" w:rsidP="008E3210">
            <w:r>
              <w:t>2</w:t>
            </w:r>
            <w:r w:rsidRPr="003E1527">
              <w:rPr>
                <w:vertAlign w:val="superscript"/>
              </w:rPr>
              <w:t>e</w:t>
            </w:r>
          </w:p>
        </w:tc>
        <w:tc>
          <w:tcPr>
            <w:tcW w:w="2880" w:type="dxa"/>
            <w:vAlign w:val="center"/>
          </w:tcPr>
          <w:p w14:paraId="13C4A13D" w14:textId="107F47B9" w:rsidR="00135B97" w:rsidRPr="002F6CE2" w:rsidRDefault="00135B97" w:rsidP="008E3210">
            <w:r>
              <w:t>H1H averaged over 5 years</w:t>
            </w:r>
          </w:p>
        </w:tc>
      </w:tr>
    </w:tbl>
    <w:p w14:paraId="60C0523B" w14:textId="047AFB74" w:rsidR="00F008F6" w:rsidRPr="00864BA2" w:rsidRDefault="00C54EB3" w:rsidP="008E3210">
      <w:pPr>
        <w:pStyle w:val="Default"/>
        <w:tabs>
          <w:tab w:val="left" w:pos="180"/>
        </w:tabs>
        <w:ind w:left="180" w:hanging="180"/>
        <w:rPr>
          <w:rFonts w:ascii="Calibri" w:hAnsi="Calibri"/>
          <w:b/>
          <w:bCs/>
          <w:color w:val="auto"/>
          <w:kern w:val="2"/>
          <w:sz w:val="20"/>
          <w:szCs w:val="22"/>
        </w:rPr>
      </w:pPr>
      <w:proofErr w:type="spellStart"/>
      <w:proofErr w:type="gramStart"/>
      <w:r w:rsidRPr="00864BA2">
        <w:rPr>
          <w:rFonts w:ascii="Calibri" w:hAnsi="Calibri"/>
          <w:bCs/>
          <w:color w:val="auto"/>
          <w:kern w:val="2"/>
          <w:sz w:val="20"/>
          <w:szCs w:val="22"/>
          <w:vertAlign w:val="superscript"/>
        </w:rPr>
        <w:t>a</w:t>
      </w:r>
      <w:proofErr w:type="spellEnd"/>
      <w:proofErr w:type="gramEnd"/>
      <w:r w:rsidRPr="00864BA2">
        <w:rPr>
          <w:rFonts w:ascii="Calibri" w:hAnsi="Calibri"/>
          <w:bCs/>
          <w:color w:val="auto"/>
          <w:kern w:val="2"/>
          <w:sz w:val="20"/>
          <w:szCs w:val="22"/>
          <w:vertAlign w:val="superscript"/>
        </w:rPr>
        <w:tab/>
      </w:r>
      <w:r w:rsidR="00F008F6" w:rsidRPr="00864BA2">
        <w:rPr>
          <w:rFonts w:ascii="Calibri" w:hAnsi="Calibri"/>
          <w:bCs/>
          <w:color w:val="auto"/>
          <w:kern w:val="2"/>
          <w:sz w:val="20"/>
          <w:szCs w:val="22"/>
        </w:rPr>
        <w:t>The 1-hour NO</w:t>
      </w:r>
      <w:r w:rsidR="00F008F6" w:rsidRPr="00864BA2">
        <w:rPr>
          <w:rFonts w:ascii="Calibri" w:hAnsi="Calibri"/>
          <w:bCs/>
          <w:color w:val="auto"/>
          <w:kern w:val="2"/>
          <w:sz w:val="20"/>
          <w:szCs w:val="22"/>
          <w:vertAlign w:val="subscript"/>
        </w:rPr>
        <w:t>2</w:t>
      </w:r>
      <w:r w:rsidR="00F008F6" w:rsidRPr="00864BA2">
        <w:rPr>
          <w:rFonts w:ascii="Calibri" w:hAnsi="Calibri"/>
          <w:bCs/>
          <w:color w:val="auto"/>
          <w:kern w:val="2"/>
          <w:sz w:val="20"/>
          <w:szCs w:val="22"/>
        </w:rPr>
        <w:t xml:space="preserve"> SIL has not been formally proposed. The SIL listed above (4 ppb, or 7.5 </w:t>
      </w:r>
      <w:proofErr w:type="spellStart"/>
      <w:r w:rsidR="00F008F6" w:rsidRPr="00864BA2">
        <w:rPr>
          <w:rFonts w:ascii="Calibri" w:hAnsi="Calibri"/>
          <w:sz w:val="20"/>
          <w:szCs w:val="22"/>
        </w:rPr>
        <w:t>μg</w:t>
      </w:r>
      <w:proofErr w:type="spellEnd"/>
      <w:r w:rsidR="00F008F6" w:rsidRPr="00864BA2">
        <w:rPr>
          <w:rFonts w:ascii="Calibri" w:hAnsi="Calibri"/>
          <w:sz w:val="20"/>
          <w:szCs w:val="22"/>
        </w:rPr>
        <w:t>/m</w:t>
      </w:r>
      <w:r w:rsidR="00F008F6" w:rsidRPr="00864BA2">
        <w:rPr>
          <w:rFonts w:ascii="Calibri" w:hAnsi="Calibri"/>
          <w:sz w:val="20"/>
          <w:szCs w:val="22"/>
          <w:vertAlign w:val="superscript"/>
        </w:rPr>
        <w:t>3</w:t>
      </w:r>
      <w:r w:rsidR="00F008F6" w:rsidRPr="00864BA2">
        <w:rPr>
          <w:rFonts w:ascii="Calibri" w:hAnsi="Calibri"/>
          <w:bCs/>
          <w:color w:val="auto"/>
          <w:kern w:val="2"/>
          <w:sz w:val="20"/>
          <w:szCs w:val="22"/>
        </w:rPr>
        <w:t xml:space="preserve">) reflects EPA guidance presented in the U.S.EPA Memo, </w:t>
      </w:r>
      <w:r w:rsidR="00F008F6" w:rsidRPr="00864BA2">
        <w:rPr>
          <w:rFonts w:ascii="Calibri" w:hAnsi="Calibri"/>
          <w:bCs/>
          <w:i/>
          <w:color w:val="auto"/>
          <w:kern w:val="2"/>
          <w:sz w:val="20"/>
          <w:szCs w:val="22"/>
        </w:rPr>
        <w:t>General Guidance for Implementing the 1-hour NO</w:t>
      </w:r>
      <w:r w:rsidR="00F008F6" w:rsidRPr="00864BA2">
        <w:rPr>
          <w:rFonts w:ascii="Calibri" w:hAnsi="Calibri"/>
          <w:bCs/>
          <w:i/>
          <w:color w:val="auto"/>
          <w:kern w:val="2"/>
          <w:sz w:val="20"/>
          <w:szCs w:val="22"/>
          <w:vertAlign w:val="subscript"/>
        </w:rPr>
        <w:t>2</w:t>
      </w:r>
      <w:r w:rsidR="00F008F6" w:rsidRPr="00864BA2">
        <w:rPr>
          <w:rFonts w:ascii="Calibri" w:hAnsi="Calibri"/>
          <w:bCs/>
          <w:i/>
          <w:color w:val="auto"/>
          <w:kern w:val="2"/>
          <w:sz w:val="20"/>
          <w:szCs w:val="22"/>
        </w:rPr>
        <w:t xml:space="preserve"> National Ambient Air Quality Standard in Prevention of Significant Deterioration Permits, Including an Interim 1-hour NO</w:t>
      </w:r>
      <w:r w:rsidR="00F008F6" w:rsidRPr="00864BA2">
        <w:rPr>
          <w:rFonts w:ascii="Calibri" w:hAnsi="Calibri"/>
          <w:bCs/>
          <w:i/>
          <w:color w:val="auto"/>
          <w:kern w:val="2"/>
          <w:sz w:val="20"/>
          <w:szCs w:val="22"/>
          <w:vertAlign w:val="subscript"/>
        </w:rPr>
        <w:t>2</w:t>
      </w:r>
      <w:r w:rsidR="00F008F6" w:rsidRPr="00864BA2">
        <w:rPr>
          <w:rFonts w:ascii="Calibri" w:hAnsi="Calibri"/>
          <w:bCs/>
          <w:i/>
          <w:color w:val="auto"/>
          <w:kern w:val="2"/>
          <w:sz w:val="20"/>
          <w:szCs w:val="22"/>
        </w:rPr>
        <w:t xml:space="preserve"> Significant Impact Level</w:t>
      </w:r>
      <w:r w:rsidR="00F008F6" w:rsidRPr="00864BA2">
        <w:rPr>
          <w:rFonts w:ascii="Calibri" w:hAnsi="Calibri"/>
          <w:bCs/>
          <w:color w:val="auto"/>
          <w:kern w:val="2"/>
          <w:sz w:val="20"/>
          <w:szCs w:val="22"/>
        </w:rPr>
        <w:t>, June 28, 2010.</w:t>
      </w:r>
      <w:r w:rsidR="00F008F6" w:rsidRPr="00864BA2">
        <w:rPr>
          <w:rFonts w:ascii="Calibri" w:hAnsi="Calibri"/>
          <w:b/>
          <w:bCs/>
          <w:color w:val="auto"/>
          <w:kern w:val="2"/>
          <w:sz w:val="20"/>
          <w:szCs w:val="22"/>
        </w:rPr>
        <w:t xml:space="preserve"> </w:t>
      </w:r>
    </w:p>
    <w:p w14:paraId="2AF1B3C9" w14:textId="7D0D53E6" w:rsidR="00C54EB3" w:rsidRPr="00864BA2" w:rsidRDefault="00F008F6" w:rsidP="008E3210">
      <w:pPr>
        <w:pStyle w:val="Default"/>
        <w:tabs>
          <w:tab w:val="left" w:pos="180"/>
        </w:tabs>
        <w:ind w:left="180" w:hanging="180"/>
        <w:rPr>
          <w:rFonts w:ascii="Calibri" w:hAnsi="Calibri"/>
          <w:bCs/>
          <w:color w:val="auto"/>
          <w:kern w:val="2"/>
          <w:sz w:val="20"/>
          <w:szCs w:val="22"/>
          <w:vertAlign w:val="superscript"/>
        </w:rPr>
      </w:pPr>
      <w:proofErr w:type="gramStart"/>
      <w:r w:rsidRPr="00864BA2">
        <w:rPr>
          <w:rFonts w:ascii="Calibri" w:hAnsi="Calibri"/>
          <w:bCs/>
          <w:color w:val="auto"/>
          <w:kern w:val="2"/>
          <w:sz w:val="20"/>
          <w:szCs w:val="22"/>
          <w:vertAlign w:val="superscript"/>
        </w:rPr>
        <w:t>b</w:t>
      </w:r>
      <w:proofErr w:type="gramEnd"/>
      <w:r w:rsidRPr="00864BA2">
        <w:rPr>
          <w:rFonts w:ascii="Calibri" w:hAnsi="Calibri"/>
          <w:bCs/>
          <w:color w:val="auto"/>
          <w:kern w:val="2"/>
          <w:sz w:val="20"/>
          <w:szCs w:val="22"/>
          <w:vertAlign w:val="superscript"/>
        </w:rPr>
        <w:tab/>
      </w:r>
      <w:r w:rsidRPr="00864BA2">
        <w:rPr>
          <w:rFonts w:asciiTheme="minorHAnsi" w:hAnsiTheme="minorHAnsi" w:cstheme="minorHAnsi"/>
          <w:sz w:val="20"/>
          <w:szCs w:val="22"/>
        </w:rPr>
        <w:t>567 IAC 33.3(20) and 40 CFR 51.165(b)(2)</w:t>
      </w:r>
    </w:p>
    <w:p w14:paraId="158AFA51" w14:textId="364CBDB4" w:rsidR="00C54EB3" w:rsidRPr="00864BA2" w:rsidRDefault="00F008F6" w:rsidP="008E3210">
      <w:pPr>
        <w:pStyle w:val="Default"/>
        <w:tabs>
          <w:tab w:val="left" w:pos="180"/>
        </w:tabs>
        <w:ind w:left="180" w:hanging="180"/>
        <w:rPr>
          <w:rFonts w:ascii="Calibri" w:hAnsi="Calibri"/>
          <w:bCs/>
          <w:color w:val="auto"/>
          <w:kern w:val="2"/>
          <w:sz w:val="20"/>
          <w:szCs w:val="22"/>
        </w:rPr>
      </w:pPr>
      <w:proofErr w:type="gramStart"/>
      <w:r w:rsidRPr="00864BA2">
        <w:rPr>
          <w:rFonts w:ascii="Calibri" w:hAnsi="Calibri"/>
          <w:bCs/>
          <w:color w:val="auto"/>
          <w:kern w:val="2"/>
          <w:sz w:val="20"/>
          <w:szCs w:val="22"/>
          <w:vertAlign w:val="superscript"/>
        </w:rPr>
        <w:t>c</w:t>
      </w:r>
      <w:proofErr w:type="gramEnd"/>
      <w:r w:rsidR="00C54EB3" w:rsidRPr="00864BA2">
        <w:rPr>
          <w:rFonts w:ascii="Calibri" w:hAnsi="Calibri"/>
          <w:bCs/>
          <w:color w:val="auto"/>
          <w:kern w:val="2"/>
          <w:sz w:val="20"/>
          <w:szCs w:val="22"/>
          <w:vertAlign w:val="superscript"/>
        </w:rPr>
        <w:tab/>
      </w:r>
      <w:r w:rsidR="00C54EB3" w:rsidRPr="00864BA2">
        <w:rPr>
          <w:rFonts w:ascii="Calibri" w:hAnsi="Calibri"/>
          <w:bCs/>
          <w:color w:val="auto"/>
          <w:kern w:val="2"/>
          <w:sz w:val="20"/>
          <w:szCs w:val="22"/>
        </w:rPr>
        <w:t>The 1-hour SO</w:t>
      </w:r>
      <w:r w:rsidR="00C54EB3" w:rsidRPr="00864BA2">
        <w:rPr>
          <w:rFonts w:ascii="Calibri" w:hAnsi="Calibri"/>
          <w:bCs/>
          <w:color w:val="auto"/>
          <w:kern w:val="2"/>
          <w:sz w:val="20"/>
          <w:szCs w:val="22"/>
          <w:vertAlign w:val="subscript"/>
        </w:rPr>
        <w:t>2</w:t>
      </w:r>
      <w:r w:rsidR="00C54EB3" w:rsidRPr="00864BA2">
        <w:rPr>
          <w:rFonts w:ascii="Calibri" w:hAnsi="Calibri"/>
          <w:bCs/>
          <w:color w:val="auto"/>
          <w:kern w:val="2"/>
          <w:sz w:val="20"/>
          <w:szCs w:val="22"/>
        </w:rPr>
        <w:t xml:space="preserve"> SIL has not been formally proposed. The SIL listed above </w:t>
      </w:r>
      <w:r w:rsidR="006C389A" w:rsidRPr="00864BA2">
        <w:rPr>
          <w:rFonts w:ascii="Calibri" w:hAnsi="Calibri"/>
          <w:bCs/>
          <w:color w:val="auto"/>
          <w:kern w:val="2"/>
          <w:sz w:val="20"/>
          <w:szCs w:val="22"/>
        </w:rPr>
        <w:t>(</w:t>
      </w:r>
      <w:r w:rsidR="00C54EB3" w:rsidRPr="00864BA2">
        <w:rPr>
          <w:rFonts w:ascii="Calibri" w:hAnsi="Calibri"/>
          <w:bCs/>
          <w:color w:val="auto"/>
          <w:kern w:val="2"/>
          <w:sz w:val="20"/>
          <w:szCs w:val="22"/>
        </w:rPr>
        <w:t>3 ppb</w:t>
      </w:r>
      <w:r w:rsidR="006C389A" w:rsidRPr="00864BA2">
        <w:rPr>
          <w:rFonts w:ascii="Calibri" w:hAnsi="Calibri"/>
          <w:bCs/>
          <w:color w:val="auto"/>
          <w:kern w:val="2"/>
          <w:sz w:val="20"/>
          <w:szCs w:val="22"/>
        </w:rPr>
        <w:t>, or</w:t>
      </w:r>
      <w:r w:rsidR="00C54EB3" w:rsidRPr="00864BA2">
        <w:rPr>
          <w:rFonts w:ascii="Calibri" w:hAnsi="Calibri"/>
          <w:bCs/>
          <w:color w:val="auto"/>
          <w:kern w:val="2"/>
          <w:sz w:val="20"/>
          <w:szCs w:val="22"/>
        </w:rPr>
        <w:t xml:space="preserve"> 7.9 </w:t>
      </w:r>
      <w:r w:rsidR="00EE1B84" w:rsidRPr="00864BA2">
        <w:rPr>
          <w:rFonts w:ascii="Calibri" w:hAnsi="Calibri" w:cs="Calibri"/>
          <w:bCs/>
          <w:color w:val="auto"/>
          <w:kern w:val="2"/>
          <w:sz w:val="20"/>
          <w:szCs w:val="22"/>
        </w:rPr>
        <w:t>µ</w:t>
      </w:r>
      <w:r w:rsidR="00C54EB3" w:rsidRPr="00864BA2">
        <w:rPr>
          <w:rFonts w:ascii="Calibri" w:hAnsi="Calibri"/>
          <w:bCs/>
          <w:color w:val="auto"/>
          <w:kern w:val="2"/>
          <w:sz w:val="20"/>
          <w:szCs w:val="22"/>
        </w:rPr>
        <w:t>g/m</w:t>
      </w:r>
      <w:r w:rsidR="00C54EB3" w:rsidRPr="00864BA2">
        <w:rPr>
          <w:rFonts w:ascii="Calibri" w:hAnsi="Calibri"/>
          <w:bCs/>
          <w:color w:val="auto"/>
          <w:kern w:val="2"/>
          <w:sz w:val="20"/>
          <w:szCs w:val="22"/>
          <w:vertAlign w:val="superscript"/>
        </w:rPr>
        <w:t>3</w:t>
      </w:r>
      <w:r w:rsidR="00C54EB3" w:rsidRPr="00864BA2">
        <w:rPr>
          <w:rFonts w:ascii="Calibri" w:hAnsi="Calibri"/>
          <w:bCs/>
          <w:color w:val="auto"/>
          <w:kern w:val="2"/>
          <w:sz w:val="20"/>
          <w:szCs w:val="22"/>
        </w:rPr>
        <w:t xml:space="preserve">) presented in the U.S.EPA Memo, </w:t>
      </w:r>
      <w:r w:rsidR="00C54EB3" w:rsidRPr="00864BA2">
        <w:rPr>
          <w:rFonts w:ascii="Calibri" w:hAnsi="Calibri"/>
          <w:bCs/>
          <w:i/>
          <w:color w:val="auto"/>
          <w:kern w:val="2"/>
          <w:sz w:val="20"/>
          <w:szCs w:val="22"/>
        </w:rPr>
        <w:t>Guidance Concerning the Implementation of the 1-hour SO</w:t>
      </w:r>
      <w:r w:rsidR="00C54EB3" w:rsidRPr="00864BA2">
        <w:rPr>
          <w:rFonts w:ascii="Calibri" w:hAnsi="Calibri"/>
          <w:bCs/>
          <w:i/>
          <w:color w:val="auto"/>
          <w:kern w:val="2"/>
          <w:sz w:val="20"/>
          <w:szCs w:val="22"/>
          <w:vertAlign w:val="subscript"/>
        </w:rPr>
        <w:t>2</w:t>
      </w:r>
      <w:r w:rsidR="00C54EB3" w:rsidRPr="00864BA2">
        <w:rPr>
          <w:rFonts w:ascii="Calibri" w:hAnsi="Calibri"/>
          <w:bCs/>
          <w:i/>
          <w:color w:val="auto"/>
          <w:kern w:val="2"/>
          <w:sz w:val="20"/>
          <w:szCs w:val="22"/>
        </w:rPr>
        <w:t xml:space="preserve"> NAAQS for the Prevention of Significant Deterioration Program</w:t>
      </w:r>
      <w:r w:rsidR="00C54EB3" w:rsidRPr="00864BA2">
        <w:rPr>
          <w:rFonts w:ascii="Calibri" w:hAnsi="Calibri"/>
          <w:bCs/>
          <w:color w:val="auto"/>
          <w:kern w:val="2"/>
          <w:sz w:val="20"/>
          <w:szCs w:val="22"/>
        </w:rPr>
        <w:t>, August 23, 2010.</w:t>
      </w:r>
    </w:p>
    <w:p w14:paraId="0FB1B62B" w14:textId="6AD8A675" w:rsidR="00C54EB3" w:rsidRPr="00864BA2" w:rsidRDefault="00F008F6" w:rsidP="008E3210">
      <w:pPr>
        <w:pStyle w:val="Default"/>
        <w:tabs>
          <w:tab w:val="left" w:pos="180"/>
        </w:tabs>
        <w:ind w:left="180" w:hanging="180"/>
        <w:rPr>
          <w:rFonts w:ascii="Calibri" w:hAnsi="Calibri"/>
          <w:b/>
          <w:bCs/>
          <w:color w:val="auto"/>
          <w:kern w:val="2"/>
          <w:sz w:val="20"/>
          <w:szCs w:val="22"/>
        </w:rPr>
      </w:pPr>
      <w:r w:rsidRPr="00864BA2">
        <w:rPr>
          <w:rFonts w:ascii="Calibri" w:hAnsi="Calibri"/>
          <w:bCs/>
          <w:color w:val="auto"/>
          <w:kern w:val="2"/>
          <w:sz w:val="20"/>
          <w:szCs w:val="22"/>
          <w:vertAlign w:val="superscript"/>
        </w:rPr>
        <w:t>d</w:t>
      </w:r>
      <w:r w:rsidR="00C54EB3" w:rsidRPr="00864BA2">
        <w:rPr>
          <w:rFonts w:ascii="Calibri" w:hAnsi="Calibri"/>
          <w:bCs/>
          <w:color w:val="auto"/>
          <w:kern w:val="2"/>
          <w:sz w:val="20"/>
          <w:szCs w:val="22"/>
          <w:vertAlign w:val="superscript"/>
        </w:rPr>
        <w:tab/>
      </w:r>
      <w:r w:rsidRPr="00864BA2">
        <w:rPr>
          <w:rFonts w:asciiTheme="minorHAnsi" w:hAnsiTheme="minorHAnsi" w:cstheme="minorHAnsi"/>
          <w:color w:val="3C4043"/>
          <w:spacing w:val="3"/>
          <w:sz w:val="20"/>
          <w:szCs w:val="22"/>
          <w:shd w:val="clear" w:color="auto" w:fill="FFFFFF"/>
        </w:rPr>
        <w:t>EPA suggests a lower annual PM</w:t>
      </w:r>
      <w:r w:rsidRPr="00864BA2">
        <w:rPr>
          <w:rFonts w:asciiTheme="minorHAnsi" w:hAnsiTheme="minorHAnsi" w:cstheme="minorHAnsi"/>
          <w:color w:val="3C4043"/>
          <w:spacing w:val="3"/>
          <w:sz w:val="20"/>
          <w:szCs w:val="22"/>
          <w:shd w:val="clear" w:color="auto" w:fill="FFFFFF"/>
          <w:vertAlign w:val="subscript"/>
        </w:rPr>
        <w:t>2.5</w:t>
      </w:r>
      <w:r w:rsidRPr="00864BA2">
        <w:rPr>
          <w:rFonts w:asciiTheme="minorHAnsi" w:hAnsiTheme="minorHAnsi" w:cstheme="minorHAnsi"/>
          <w:color w:val="3C4043"/>
          <w:spacing w:val="3"/>
          <w:sz w:val="20"/>
          <w:szCs w:val="22"/>
          <w:shd w:val="clear" w:color="auto" w:fill="FFFFFF"/>
        </w:rPr>
        <w:t xml:space="preserve"> SIL</w:t>
      </w:r>
      <w:del w:id="104" w:author="Ashton, Brad [DNR]" w:date="2024-05-14T15:21:00Z">
        <w:r w:rsidRPr="00864BA2" w:rsidDel="00BF40CC">
          <w:rPr>
            <w:rFonts w:asciiTheme="minorHAnsi" w:hAnsiTheme="minorHAnsi" w:cstheme="minorHAnsi"/>
            <w:color w:val="3C4043"/>
            <w:spacing w:val="3"/>
            <w:sz w:val="20"/>
            <w:szCs w:val="22"/>
            <w:shd w:val="clear" w:color="auto" w:fill="FFFFFF"/>
          </w:rPr>
          <w:delText xml:space="preserve"> (0.2 </w:delText>
        </w:r>
        <w:r w:rsidRPr="00864BA2" w:rsidDel="00BF40CC">
          <w:rPr>
            <w:rFonts w:ascii="Calibri" w:hAnsi="Calibri"/>
            <w:sz w:val="20"/>
            <w:szCs w:val="22"/>
          </w:rPr>
          <w:delText>μg/m</w:delText>
        </w:r>
        <w:r w:rsidRPr="00864BA2" w:rsidDel="00BF40CC">
          <w:rPr>
            <w:rFonts w:ascii="Calibri" w:hAnsi="Calibri"/>
            <w:sz w:val="20"/>
            <w:szCs w:val="22"/>
            <w:vertAlign w:val="superscript"/>
          </w:rPr>
          <w:delText>3</w:delText>
        </w:r>
        <w:r w:rsidRPr="00864BA2" w:rsidDel="00BF40CC">
          <w:rPr>
            <w:rFonts w:asciiTheme="minorHAnsi" w:hAnsiTheme="minorHAnsi" w:cstheme="minorHAnsi"/>
            <w:color w:val="3C4043"/>
            <w:spacing w:val="3"/>
            <w:sz w:val="20"/>
            <w:szCs w:val="22"/>
            <w:shd w:val="clear" w:color="auto" w:fill="FFFFFF"/>
          </w:rPr>
          <w:delText>) in their July 29, 2022</w:delText>
        </w:r>
        <w:r w:rsidRPr="00864BA2" w:rsidDel="00BF40CC">
          <w:rPr>
            <w:rFonts w:ascii="Calibri" w:hAnsi="Calibri"/>
            <w:bCs/>
            <w:color w:val="auto"/>
            <w:kern w:val="2"/>
            <w:sz w:val="20"/>
            <w:szCs w:val="22"/>
          </w:rPr>
          <w:delText xml:space="preserve"> </w:delText>
        </w:r>
        <w:r w:rsidRPr="00864BA2" w:rsidDel="00BF40CC">
          <w:rPr>
            <w:rFonts w:ascii="Calibri" w:hAnsi="Calibri"/>
            <w:bCs/>
            <w:i/>
            <w:color w:val="auto"/>
            <w:kern w:val="2"/>
            <w:sz w:val="20"/>
            <w:szCs w:val="22"/>
          </w:rPr>
          <w:delText>Guidance for Ozone and Fine Particulate Matter Permit Modeling</w:delText>
        </w:r>
        <w:r w:rsidRPr="00864BA2" w:rsidDel="00BF40CC">
          <w:rPr>
            <w:rFonts w:ascii="Calibri" w:hAnsi="Calibri"/>
            <w:bCs/>
            <w:color w:val="auto"/>
            <w:kern w:val="2"/>
            <w:sz w:val="20"/>
            <w:szCs w:val="22"/>
          </w:rPr>
          <w:delText xml:space="preserve"> document.</w:delText>
        </w:r>
      </w:del>
      <w:r w:rsidRPr="00864BA2">
        <w:rPr>
          <w:rFonts w:ascii="Calibri" w:hAnsi="Calibri"/>
          <w:bCs/>
          <w:color w:val="auto"/>
          <w:kern w:val="2"/>
          <w:sz w:val="20"/>
          <w:szCs w:val="22"/>
        </w:rPr>
        <w:t xml:space="preserve"> </w:t>
      </w:r>
      <w:ins w:id="105" w:author="Ashton, Brad [DNR]" w:date="2024-05-14T15:21:00Z">
        <w:r w:rsidR="00BF40CC">
          <w:rPr>
            <w:rFonts w:ascii="Calibri" w:hAnsi="Calibri"/>
            <w:bCs/>
            <w:color w:val="auto"/>
            <w:kern w:val="2"/>
            <w:sz w:val="20"/>
            <w:szCs w:val="22"/>
          </w:rPr>
          <w:t xml:space="preserve">(0.13 </w:t>
        </w:r>
        <w:r w:rsidR="00BF40CC">
          <w:rPr>
            <w:rFonts w:ascii="Calibri" w:hAnsi="Calibri" w:cs="Calibri"/>
            <w:bCs/>
            <w:color w:val="auto"/>
            <w:kern w:val="2"/>
            <w:sz w:val="20"/>
            <w:szCs w:val="22"/>
          </w:rPr>
          <w:t>µ</w:t>
        </w:r>
        <w:r w:rsidR="00BF40CC">
          <w:rPr>
            <w:rFonts w:ascii="Calibri" w:hAnsi="Calibri"/>
            <w:bCs/>
            <w:color w:val="auto"/>
            <w:kern w:val="2"/>
            <w:sz w:val="20"/>
            <w:szCs w:val="22"/>
          </w:rPr>
          <w:t>g/m</w:t>
        </w:r>
        <w:r w:rsidR="00BF40CC" w:rsidRPr="001207FB">
          <w:rPr>
            <w:rFonts w:ascii="Calibri" w:hAnsi="Calibri"/>
            <w:bCs/>
            <w:color w:val="auto"/>
            <w:kern w:val="2"/>
            <w:sz w:val="20"/>
            <w:szCs w:val="22"/>
            <w:vertAlign w:val="superscript"/>
          </w:rPr>
          <w:t>3</w:t>
        </w:r>
        <w:r w:rsidR="00BF40CC">
          <w:rPr>
            <w:rFonts w:ascii="Calibri" w:hAnsi="Calibri"/>
            <w:bCs/>
            <w:color w:val="auto"/>
            <w:kern w:val="2"/>
            <w:sz w:val="20"/>
            <w:szCs w:val="22"/>
          </w:rPr>
          <w:t xml:space="preserve">) in their April 30, 2024 </w:t>
        </w:r>
        <w:r w:rsidR="00BF40CC" w:rsidRPr="001207FB">
          <w:rPr>
            <w:rFonts w:ascii="Calibri" w:hAnsi="Calibri"/>
            <w:bCs/>
            <w:i/>
            <w:color w:val="auto"/>
            <w:kern w:val="2"/>
            <w:sz w:val="20"/>
            <w:szCs w:val="22"/>
          </w:rPr>
          <w:t>Supplement to the Guidance on Significant Impact Levels for Ozone and Fine Particles in the Prevention of Significant Deterioration Permitting Program</w:t>
        </w:r>
        <w:r w:rsidR="00BF40CC">
          <w:rPr>
            <w:rFonts w:ascii="Calibri" w:hAnsi="Calibri"/>
            <w:bCs/>
            <w:color w:val="auto"/>
            <w:kern w:val="2"/>
            <w:sz w:val="20"/>
            <w:szCs w:val="22"/>
          </w:rPr>
          <w:t xml:space="preserve"> document. </w:t>
        </w:r>
      </w:ins>
      <w:r w:rsidRPr="00864BA2">
        <w:rPr>
          <w:rFonts w:ascii="Calibri" w:hAnsi="Calibri"/>
          <w:bCs/>
          <w:color w:val="auto"/>
          <w:kern w:val="2"/>
          <w:sz w:val="20"/>
          <w:szCs w:val="22"/>
        </w:rPr>
        <w:t>The higher value presented here is in rule at 40 CFR 51.165(b</w:t>
      </w:r>
      <w:proofErr w:type="gramStart"/>
      <w:r w:rsidRPr="00864BA2">
        <w:rPr>
          <w:rFonts w:ascii="Calibri" w:hAnsi="Calibri"/>
          <w:bCs/>
          <w:color w:val="auto"/>
          <w:kern w:val="2"/>
          <w:sz w:val="20"/>
          <w:szCs w:val="22"/>
        </w:rPr>
        <w:t>)(</w:t>
      </w:r>
      <w:proofErr w:type="gramEnd"/>
      <w:r w:rsidRPr="00864BA2">
        <w:rPr>
          <w:rFonts w:ascii="Calibri" w:hAnsi="Calibri"/>
          <w:bCs/>
          <w:color w:val="auto"/>
          <w:kern w:val="2"/>
          <w:sz w:val="20"/>
          <w:szCs w:val="22"/>
        </w:rPr>
        <w:t xml:space="preserve">2). Iowa statute prohibits the DNR from </w:t>
      </w:r>
      <w:r w:rsidR="006C389A" w:rsidRPr="00864BA2">
        <w:rPr>
          <w:rFonts w:ascii="Calibri" w:hAnsi="Calibri"/>
          <w:bCs/>
          <w:color w:val="auto"/>
          <w:kern w:val="2"/>
          <w:sz w:val="20"/>
          <w:szCs w:val="22"/>
        </w:rPr>
        <w:t>implementing a rule that is</w:t>
      </w:r>
      <w:r w:rsidRPr="00864BA2">
        <w:rPr>
          <w:rFonts w:ascii="Calibri" w:hAnsi="Calibri"/>
          <w:bCs/>
          <w:color w:val="auto"/>
          <w:kern w:val="2"/>
          <w:sz w:val="20"/>
          <w:szCs w:val="22"/>
        </w:rPr>
        <w:t xml:space="preserve"> more stringent than the</w:t>
      </w:r>
      <w:r w:rsidR="006C389A" w:rsidRPr="00864BA2">
        <w:rPr>
          <w:rFonts w:ascii="Calibri" w:hAnsi="Calibri"/>
          <w:bCs/>
          <w:color w:val="auto"/>
          <w:kern w:val="2"/>
          <w:sz w:val="20"/>
          <w:szCs w:val="22"/>
        </w:rPr>
        <w:t xml:space="preserve"> applicable</w:t>
      </w:r>
      <w:r w:rsidRPr="00864BA2">
        <w:rPr>
          <w:rFonts w:ascii="Calibri" w:hAnsi="Calibri"/>
          <w:bCs/>
          <w:color w:val="auto"/>
          <w:kern w:val="2"/>
          <w:sz w:val="20"/>
          <w:szCs w:val="22"/>
        </w:rPr>
        <w:t xml:space="preserve"> federal </w:t>
      </w:r>
      <w:r w:rsidR="006C389A" w:rsidRPr="00864BA2">
        <w:rPr>
          <w:rFonts w:ascii="Calibri" w:hAnsi="Calibri"/>
          <w:bCs/>
          <w:color w:val="auto"/>
          <w:kern w:val="2"/>
          <w:sz w:val="20"/>
          <w:szCs w:val="22"/>
        </w:rPr>
        <w:t>regulation</w:t>
      </w:r>
      <w:r w:rsidRPr="00864BA2">
        <w:rPr>
          <w:rFonts w:ascii="Calibri" w:hAnsi="Calibri"/>
          <w:bCs/>
          <w:color w:val="auto"/>
          <w:kern w:val="2"/>
          <w:sz w:val="20"/>
          <w:szCs w:val="22"/>
        </w:rPr>
        <w:t xml:space="preserve">, so </w:t>
      </w:r>
      <w:r w:rsidR="003F519D" w:rsidRPr="00864BA2">
        <w:rPr>
          <w:rFonts w:ascii="Calibri" w:hAnsi="Calibri"/>
          <w:bCs/>
          <w:color w:val="auto"/>
          <w:kern w:val="2"/>
          <w:sz w:val="20"/>
          <w:szCs w:val="22"/>
        </w:rPr>
        <w:t xml:space="preserve">the DNR will continue to use </w:t>
      </w:r>
      <w:r w:rsidRPr="00864BA2">
        <w:rPr>
          <w:rFonts w:ascii="Calibri" w:hAnsi="Calibri"/>
          <w:bCs/>
          <w:color w:val="auto"/>
          <w:kern w:val="2"/>
          <w:sz w:val="20"/>
          <w:szCs w:val="22"/>
        </w:rPr>
        <w:t xml:space="preserve">0.3 </w:t>
      </w:r>
      <w:proofErr w:type="spellStart"/>
      <w:r w:rsidRPr="00864BA2">
        <w:rPr>
          <w:rFonts w:ascii="Calibri" w:hAnsi="Calibri"/>
          <w:sz w:val="20"/>
          <w:szCs w:val="22"/>
        </w:rPr>
        <w:t>μg</w:t>
      </w:r>
      <w:proofErr w:type="spellEnd"/>
      <w:r w:rsidRPr="00864BA2">
        <w:rPr>
          <w:rFonts w:ascii="Calibri" w:hAnsi="Calibri"/>
          <w:sz w:val="20"/>
          <w:szCs w:val="22"/>
        </w:rPr>
        <w:t>/m</w:t>
      </w:r>
      <w:r w:rsidRPr="00864BA2">
        <w:rPr>
          <w:rFonts w:ascii="Calibri" w:hAnsi="Calibri"/>
          <w:sz w:val="20"/>
          <w:szCs w:val="22"/>
          <w:vertAlign w:val="superscript"/>
        </w:rPr>
        <w:t>3</w:t>
      </w:r>
      <w:r w:rsidRPr="00864BA2">
        <w:rPr>
          <w:rFonts w:asciiTheme="minorHAnsi" w:hAnsiTheme="minorHAnsi" w:cstheme="minorHAnsi"/>
          <w:color w:val="3C4043"/>
          <w:spacing w:val="3"/>
          <w:sz w:val="20"/>
          <w:szCs w:val="22"/>
          <w:shd w:val="clear" w:color="auto" w:fill="FFFFFF"/>
        </w:rPr>
        <w:t xml:space="preserve"> </w:t>
      </w:r>
      <w:r w:rsidR="003F519D" w:rsidRPr="00864BA2">
        <w:rPr>
          <w:rFonts w:ascii="Calibri" w:hAnsi="Calibri"/>
          <w:bCs/>
          <w:color w:val="auto"/>
          <w:kern w:val="2"/>
          <w:sz w:val="20"/>
          <w:szCs w:val="22"/>
        </w:rPr>
        <w:t xml:space="preserve">until such a time that the </w:t>
      </w:r>
      <w:r w:rsidR="006C389A" w:rsidRPr="00864BA2">
        <w:rPr>
          <w:rFonts w:ascii="Calibri" w:hAnsi="Calibri"/>
          <w:bCs/>
          <w:color w:val="auto"/>
          <w:kern w:val="2"/>
          <w:sz w:val="20"/>
          <w:szCs w:val="22"/>
        </w:rPr>
        <w:t>federal regulation</w:t>
      </w:r>
      <w:r w:rsidR="003F519D" w:rsidRPr="00864BA2">
        <w:rPr>
          <w:rFonts w:ascii="Calibri" w:hAnsi="Calibri"/>
          <w:bCs/>
          <w:color w:val="auto"/>
          <w:kern w:val="2"/>
          <w:sz w:val="20"/>
          <w:szCs w:val="22"/>
        </w:rPr>
        <w:t xml:space="preserve"> is changed</w:t>
      </w:r>
      <w:r w:rsidRPr="00864BA2">
        <w:rPr>
          <w:rFonts w:ascii="Calibri" w:hAnsi="Calibri"/>
          <w:bCs/>
          <w:color w:val="auto"/>
          <w:kern w:val="2"/>
          <w:sz w:val="20"/>
          <w:szCs w:val="22"/>
        </w:rPr>
        <w:t>.</w:t>
      </w:r>
    </w:p>
    <w:p w14:paraId="5ECA7424" w14:textId="77777777" w:rsidR="00135B97" w:rsidRPr="00864BA2" w:rsidRDefault="00135B97" w:rsidP="008E3210">
      <w:pPr>
        <w:pStyle w:val="Default"/>
        <w:tabs>
          <w:tab w:val="left" w:pos="180"/>
        </w:tabs>
        <w:ind w:left="180" w:hanging="180"/>
        <w:rPr>
          <w:rFonts w:ascii="Calibri" w:hAnsi="Calibri"/>
          <w:bCs/>
          <w:color w:val="auto"/>
          <w:kern w:val="2"/>
          <w:sz w:val="20"/>
          <w:szCs w:val="22"/>
        </w:rPr>
      </w:pPr>
      <w:proofErr w:type="gramStart"/>
      <w:r w:rsidRPr="00864BA2">
        <w:rPr>
          <w:rFonts w:ascii="Calibri" w:hAnsi="Calibri"/>
          <w:bCs/>
          <w:color w:val="auto"/>
          <w:kern w:val="2"/>
          <w:sz w:val="20"/>
          <w:szCs w:val="22"/>
          <w:vertAlign w:val="superscript"/>
        </w:rPr>
        <w:t>e</w:t>
      </w:r>
      <w:proofErr w:type="gramEnd"/>
      <w:r w:rsidRPr="00864BA2">
        <w:rPr>
          <w:rFonts w:ascii="Calibri" w:hAnsi="Calibri"/>
          <w:bCs/>
          <w:color w:val="auto"/>
          <w:kern w:val="2"/>
          <w:sz w:val="20"/>
          <w:szCs w:val="22"/>
          <w:vertAlign w:val="superscript"/>
        </w:rPr>
        <w:tab/>
      </w:r>
      <w:r w:rsidRPr="00864BA2">
        <w:rPr>
          <w:rFonts w:ascii="Calibri" w:hAnsi="Calibri"/>
          <w:bCs/>
          <w:color w:val="auto"/>
          <w:kern w:val="2"/>
          <w:sz w:val="20"/>
          <w:szCs w:val="22"/>
        </w:rPr>
        <w:t>The 8-hour O</w:t>
      </w:r>
      <w:r w:rsidRPr="00864BA2">
        <w:rPr>
          <w:rFonts w:ascii="Calibri" w:hAnsi="Calibri"/>
          <w:bCs/>
          <w:color w:val="auto"/>
          <w:kern w:val="2"/>
          <w:sz w:val="20"/>
          <w:szCs w:val="22"/>
          <w:vertAlign w:val="subscript"/>
        </w:rPr>
        <w:t>3</w:t>
      </w:r>
      <w:r w:rsidRPr="00864BA2">
        <w:rPr>
          <w:rFonts w:ascii="Calibri" w:hAnsi="Calibri"/>
          <w:bCs/>
          <w:color w:val="auto"/>
          <w:kern w:val="2"/>
          <w:sz w:val="20"/>
          <w:szCs w:val="22"/>
        </w:rPr>
        <w:t xml:space="preserve"> SIL has not been formally proposed. The SIL listed above (1 ppb, or 2 </w:t>
      </w:r>
      <w:proofErr w:type="spellStart"/>
      <w:r w:rsidRPr="00864BA2">
        <w:rPr>
          <w:rFonts w:ascii="Calibri" w:hAnsi="Calibri"/>
          <w:sz w:val="20"/>
          <w:szCs w:val="22"/>
        </w:rPr>
        <w:t>μg</w:t>
      </w:r>
      <w:proofErr w:type="spellEnd"/>
      <w:r w:rsidRPr="00864BA2">
        <w:rPr>
          <w:rFonts w:ascii="Calibri" w:hAnsi="Calibri"/>
          <w:sz w:val="20"/>
          <w:szCs w:val="22"/>
        </w:rPr>
        <w:t>/m</w:t>
      </w:r>
      <w:r w:rsidRPr="00864BA2">
        <w:rPr>
          <w:rFonts w:ascii="Calibri" w:hAnsi="Calibri"/>
          <w:sz w:val="20"/>
          <w:szCs w:val="22"/>
          <w:vertAlign w:val="superscript"/>
        </w:rPr>
        <w:t>3</w:t>
      </w:r>
      <w:r w:rsidRPr="00864BA2">
        <w:rPr>
          <w:rFonts w:ascii="Calibri" w:hAnsi="Calibri"/>
          <w:bCs/>
          <w:color w:val="auto"/>
          <w:kern w:val="2"/>
          <w:sz w:val="20"/>
          <w:szCs w:val="22"/>
        </w:rPr>
        <w:t xml:space="preserve">) reflects EPA guidance presented in the U.S.EPA Memo, </w:t>
      </w:r>
      <w:r w:rsidRPr="00864BA2">
        <w:rPr>
          <w:rFonts w:ascii="Calibri" w:hAnsi="Calibri"/>
          <w:bCs/>
          <w:i/>
          <w:color w:val="auto"/>
          <w:kern w:val="2"/>
          <w:sz w:val="20"/>
          <w:szCs w:val="22"/>
        </w:rPr>
        <w:t>Guidance on Significant Impact Levels for Ozone and Fine Particles in the Prevention of Significant Deterioration Program</w:t>
      </w:r>
      <w:r w:rsidRPr="00864BA2">
        <w:rPr>
          <w:rFonts w:ascii="Calibri" w:hAnsi="Calibri"/>
          <w:bCs/>
          <w:color w:val="auto"/>
          <w:kern w:val="2"/>
          <w:sz w:val="20"/>
          <w:szCs w:val="22"/>
        </w:rPr>
        <w:t>, April 17, 2018.</w:t>
      </w:r>
    </w:p>
    <w:p w14:paraId="044B370D" w14:textId="77777777" w:rsidR="006A5989" w:rsidRDefault="006A5989" w:rsidP="008E3210"/>
    <w:p w14:paraId="02764931" w14:textId="658A99AC" w:rsidR="006A5989" w:rsidRPr="000C5EE5" w:rsidRDefault="006A5989" w:rsidP="008E3210">
      <w:r>
        <w:t>A</w:t>
      </w:r>
      <w:r w:rsidRPr="00604785">
        <w:t xml:space="preserve"> </w:t>
      </w:r>
      <w:r>
        <w:t>Significant Impact Area (</w:t>
      </w:r>
      <w:r w:rsidRPr="00604785">
        <w:t>SIA</w:t>
      </w:r>
      <w:r>
        <w:t>)</w:t>
      </w:r>
      <w:r w:rsidRPr="00604785">
        <w:t xml:space="preserve"> </w:t>
      </w:r>
      <w:r>
        <w:t xml:space="preserve">should be determined for each pollutant and averaging period that exceeds the applicable SIL. The SIA </w:t>
      </w:r>
      <w:r w:rsidRPr="00604785">
        <w:t>is a circular area with a radius that extends from the source to the most distant point where the modeling predicts concentrations equal to the SIL, or 50 kilometers, whichever is less.</w:t>
      </w:r>
      <w:r>
        <w:t xml:space="preserve"> </w:t>
      </w:r>
      <w:r w:rsidRPr="00604785">
        <w:t>The SIA is determined for each averaging period for each pollutant with predicted concentrations equal to or greater than the SILs.</w:t>
      </w:r>
      <w:r>
        <w:t xml:space="preserve"> </w:t>
      </w:r>
      <w:r w:rsidRPr="00604785">
        <w:t xml:space="preserve">The SIA </w:t>
      </w:r>
      <w:r w:rsidR="003F519D">
        <w:t>for each pollutant is the largest SIA determined for all applicable averaging periods</w:t>
      </w:r>
      <w:r w:rsidRPr="00604785">
        <w:t>.</w:t>
      </w:r>
    </w:p>
    <w:p w14:paraId="53C900F2" w14:textId="314249FD" w:rsidR="00455844" w:rsidRDefault="00455844" w:rsidP="003A44C8"/>
    <w:p w14:paraId="4C5B47B7" w14:textId="369E4BE0" w:rsidR="009B577E" w:rsidRDefault="009F6025" w:rsidP="008E3210">
      <w:pPr>
        <w:pStyle w:val="Heading3"/>
      </w:pPr>
      <w:bookmarkStart w:id="106" w:name="_Toc450826549"/>
      <w:bookmarkStart w:id="107" w:name="_Toc140065814"/>
      <w:bookmarkStart w:id="108" w:name="_Toc140240520"/>
      <w:bookmarkEnd w:id="101"/>
      <w:bookmarkEnd w:id="102"/>
      <w:r>
        <w:t>Cumulative</w:t>
      </w:r>
      <w:r w:rsidRPr="00604785">
        <w:t xml:space="preserve"> </w:t>
      </w:r>
      <w:r w:rsidR="009B577E" w:rsidRPr="00604785">
        <w:t>Impact Analysis</w:t>
      </w:r>
      <w:bookmarkEnd w:id="106"/>
      <w:bookmarkEnd w:id="107"/>
      <w:bookmarkEnd w:id="108"/>
    </w:p>
    <w:p w14:paraId="302EEB31" w14:textId="6E967F3E" w:rsidR="006A3C07" w:rsidRPr="00604785" w:rsidRDefault="006A3C07" w:rsidP="008E3210">
      <w:pPr>
        <w:pStyle w:val="Heading4"/>
      </w:pPr>
      <w:bookmarkStart w:id="109" w:name="_Toc450826550"/>
      <w:bookmarkStart w:id="110" w:name="_Toc140065815"/>
      <w:bookmarkStart w:id="111" w:name="_Toc140240521"/>
      <w:r w:rsidRPr="00604785">
        <w:t>Source Inventor</w:t>
      </w:r>
      <w:r w:rsidR="00EE1F79">
        <w:t>y</w:t>
      </w:r>
      <w:bookmarkEnd w:id="109"/>
      <w:bookmarkEnd w:id="110"/>
      <w:bookmarkEnd w:id="111"/>
    </w:p>
    <w:p w14:paraId="13017FEF" w14:textId="39A937B7" w:rsidR="006A3C07" w:rsidRPr="00604785" w:rsidRDefault="006A3C07" w:rsidP="008E3210">
      <w:r w:rsidRPr="00604785">
        <w:t xml:space="preserve">In addition to emissions from the project, the </w:t>
      </w:r>
      <w:r w:rsidR="00A87559">
        <w:t>cumulative</w:t>
      </w:r>
      <w:r w:rsidR="00A87559" w:rsidRPr="00604785">
        <w:t xml:space="preserve"> </w:t>
      </w:r>
      <w:r w:rsidRPr="00604785">
        <w:t xml:space="preserve">impact analysis considers emissions from </w:t>
      </w:r>
      <w:r w:rsidR="00A11D35" w:rsidRPr="00604785">
        <w:t xml:space="preserve">any </w:t>
      </w:r>
      <w:r w:rsidRPr="00604785">
        <w:t xml:space="preserve">existing sources </w:t>
      </w:r>
      <w:r w:rsidR="00DA486E" w:rsidRPr="00604785">
        <w:t xml:space="preserve">at the facility, nearby sources, </w:t>
      </w:r>
      <w:r w:rsidRPr="00604785">
        <w:t>and</w:t>
      </w:r>
      <w:r w:rsidR="004968B8">
        <w:t xml:space="preserve"> </w:t>
      </w:r>
      <w:r w:rsidRPr="00604785">
        <w:t>the growth associated with the new project.</w:t>
      </w:r>
      <w:r w:rsidR="00604785">
        <w:t xml:space="preserve"> </w:t>
      </w:r>
      <w:r w:rsidRPr="00604785">
        <w:t xml:space="preserve">The existing sources to consider for inclusion in the </w:t>
      </w:r>
      <w:r w:rsidR="00A87559">
        <w:t>cumulative</w:t>
      </w:r>
      <w:r w:rsidR="00A87559" w:rsidRPr="00604785">
        <w:t xml:space="preserve"> </w:t>
      </w:r>
      <w:r w:rsidRPr="00604785">
        <w:t xml:space="preserve">impact analysis are all sources within the </w:t>
      </w:r>
      <w:r w:rsidR="00D110F0" w:rsidRPr="00604785">
        <w:t>screening area (</w:t>
      </w:r>
      <w:r w:rsidRPr="00604785">
        <w:t>the annular area extending 50 kilometers beyond the SIA).</w:t>
      </w:r>
      <w:r w:rsidR="00604785">
        <w:t xml:space="preserve"> </w:t>
      </w:r>
    </w:p>
    <w:p w14:paraId="3B95B217" w14:textId="77777777" w:rsidR="00DA486E" w:rsidRPr="00604785" w:rsidRDefault="00DA486E" w:rsidP="008E3210"/>
    <w:p w14:paraId="099EBF1B" w14:textId="196B4270" w:rsidR="00892E1A" w:rsidRPr="00604785" w:rsidRDefault="006A3C07" w:rsidP="008E3210">
      <w:r w:rsidRPr="00604785">
        <w:t>Once the extent of the SIA is determined</w:t>
      </w:r>
      <w:r w:rsidR="00124A17">
        <w:t xml:space="preserve"> contact</w:t>
      </w:r>
      <w:r w:rsidRPr="00604785">
        <w:t xml:space="preserve"> the DNR.</w:t>
      </w:r>
      <w:r w:rsidR="00604785">
        <w:t xml:space="preserve"> </w:t>
      </w:r>
      <w:ins w:id="112" w:author="Ashton, Brad [DNR]" w:date="2024-05-22T10:38:00Z">
        <w:r w:rsidR="00A7055D">
          <w:t>Adjacent f</w:t>
        </w:r>
      </w:ins>
      <w:ins w:id="113" w:author="Ashton, Brad [DNR]" w:date="2024-05-22T10:19:00Z">
        <w:r w:rsidR="00AB481C">
          <w:t>acilities</w:t>
        </w:r>
      </w:ins>
      <w:ins w:id="114" w:author="Ashton, Brad [DNR]" w:date="2024-05-22T10:20:00Z">
        <w:r w:rsidR="00AB481C">
          <w:t xml:space="preserve"> </w:t>
        </w:r>
      </w:ins>
      <w:ins w:id="115" w:author="Ashton, Brad [DNR]" w:date="2024-05-22T10:36:00Z">
        <w:r w:rsidR="00A7055D">
          <w:t>should</w:t>
        </w:r>
      </w:ins>
      <w:ins w:id="116" w:author="Ashton, Brad [DNR]" w:date="2024-05-22T10:19:00Z">
        <w:r w:rsidR="00AB481C" w:rsidRPr="009763BE">
          <w:t xml:space="preserve"> be included in the modeling analysis </w:t>
        </w:r>
      </w:ins>
      <w:ins w:id="117" w:author="Ashton, Brad [DNR]" w:date="2024-05-22T10:36:00Z">
        <w:r w:rsidR="00A7055D">
          <w:t>if</w:t>
        </w:r>
      </w:ins>
      <w:ins w:id="118" w:author="Ashton, Brad [DNR]" w:date="2024-05-22T10:19:00Z">
        <w:r w:rsidR="00AB481C">
          <w:t xml:space="preserve"> they have a Potential to Emit (PTE) that is </w:t>
        </w:r>
      </w:ins>
      <w:ins w:id="119" w:author="Ashton, Brad [DNR]" w:date="2024-05-22T10:36:00Z">
        <w:r w:rsidR="00A7055D">
          <w:t>greater</w:t>
        </w:r>
      </w:ins>
      <w:ins w:id="120" w:author="Ashton, Brad [DNR]" w:date="2024-05-22T10:19:00Z">
        <w:r w:rsidR="00AB481C">
          <w:t xml:space="preserve"> than</w:t>
        </w:r>
      </w:ins>
      <w:ins w:id="121" w:author="Ashton, Brad [DNR]" w:date="2024-06-07T07:33:00Z">
        <w:r w:rsidR="00896E87">
          <w:t xml:space="preserve"> or equal to</w:t>
        </w:r>
      </w:ins>
      <w:ins w:id="122" w:author="Ashton, Brad [DNR]" w:date="2024-05-22T10:19:00Z">
        <w:r w:rsidR="00AB481C">
          <w:t xml:space="preserve"> the applicable Significant Emission Rate (SER)</w:t>
        </w:r>
      </w:ins>
      <w:ins w:id="123" w:author="Ashton, Brad [DNR]" w:date="2024-05-22T10:51:00Z">
        <w:r w:rsidR="00566CBF">
          <w:t>, or if the DNR has previously established that they need to be</w:t>
        </w:r>
      </w:ins>
      <w:ins w:id="124" w:author="Ashton, Brad [DNR]" w:date="2024-05-22T10:37:00Z">
        <w:r w:rsidR="00A7055D">
          <w:t xml:space="preserve">. The need to </w:t>
        </w:r>
      </w:ins>
      <w:ins w:id="125" w:author="Ashton, Brad [DNR]" w:date="2024-05-22T10:38:00Z">
        <w:r w:rsidR="00A7055D">
          <w:t xml:space="preserve">include an adjacent facility may be waived on a case-by-case basis (e.g. </w:t>
        </w:r>
      </w:ins>
      <w:ins w:id="126" w:author="Ashton, Brad [DNR]" w:date="2024-05-22T10:19:00Z">
        <w:r w:rsidR="00AB481C">
          <w:t>their emissions are unlikely to interact</w:t>
        </w:r>
      </w:ins>
      <w:ins w:id="127" w:author="Ashton, Brad [DNR]" w:date="2024-05-22T10:39:00Z">
        <w:r w:rsidR="00A7055D">
          <w:t>)</w:t>
        </w:r>
      </w:ins>
      <w:ins w:id="128" w:author="Ashton, Brad [DNR]" w:date="2024-05-22T10:19:00Z">
        <w:r w:rsidR="00AB481C">
          <w:t xml:space="preserve">. </w:t>
        </w:r>
      </w:ins>
      <w:ins w:id="129" w:author="Ashton, Brad [DNR]" w:date="2024-05-22T10:39:00Z">
        <w:r w:rsidR="00A7055D">
          <w:t xml:space="preserve">Additional facilities within the screening </w:t>
        </w:r>
      </w:ins>
      <w:ins w:id="130" w:author="Ashton, Brad [DNR]" w:date="2024-05-22T10:53:00Z">
        <w:r w:rsidR="00566CBF">
          <w:t xml:space="preserve">area </w:t>
        </w:r>
      </w:ins>
      <w:ins w:id="131" w:author="Ashton, Brad [DNR]" w:date="2024-05-22T10:39:00Z">
        <w:r w:rsidR="00A7055D">
          <w:t xml:space="preserve">may also need to be included in the modeling analysis if their emissions would not be adequately captured as part of the background concentration. </w:t>
        </w:r>
      </w:ins>
      <w:del w:id="132" w:author="Ashton, Brad [DNR]" w:date="2024-05-22T10:20:00Z">
        <w:r w:rsidR="006308E5" w:rsidRPr="00604785" w:rsidDel="00AB481C">
          <w:delText xml:space="preserve">The DNR will develop a list of all </w:delText>
        </w:r>
        <w:r w:rsidR="006308E5" w:rsidDel="00AB481C">
          <w:delText xml:space="preserve">sources </w:delText>
        </w:r>
        <w:r w:rsidR="006308E5" w:rsidRPr="00604785" w:rsidDel="00AB481C">
          <w:delText xml:space="preserve">that are located within the screening area </w:delText>
        </w:r>
      </w:del>
      <w:del w:id="133" w:author="Ashton, Brad [DNR]" w:date="2024-05-22T10:17:00Z">
        <w:r w:rsidR="006308E5" w:rsidRPr="00604785" w:rsidDel="00AB481C">
          <w:delText xml:space="preserve">and conduct an analysis based on </w:delText>
        </w:r>
        <w:r w:rsidR="006308E5" w:rsidDel="00AB481C">
          <w:delText xml:space="preserve">EPA’s </w:delText>
        </w:r>
      </w:del>
      <w:del w:id="134" w:author="Ashton, Brad [DNR]" w:date="2024-05-22T09:57:00Z">
        <w:r w:rsidR="006308E5" w:rsidDel="002D3C39">
          <w:delText xml:space="preserve">significant concentration gradient </w:delText>
        </w:r>
      </w:del>
      <w:del w:id="135" w:author="Ashton, Brad [DNR]" w:date="2024-05-22T10:17:00Z">
        <w:r w:rsidR="006308E5" w:rsidDel="00AB481C">
          <w:delText>guidance</w:delText>
        </w:r>
        <w:r w:rsidR="004968B8" w:rsidDel="00AB481C">
          <w:delText xml:space="preserve"> </w:delText>
        </w:r>
        <w:r w:rsidR="006308E5" w:rsidDel="00AB481C">
          <w:delText xml:space="preserve">to </w:delText>
        </w:r>
        <w:r w:rsidR="00124A17" w:rsidDel="00AB481C">
          <w:delText xml:space="preserve">determine </w:delText>
        </w:r>
      </w:del>
      <w:del w:id="136" w:author="Ashton, Brad [DNR]" w:date="2024-05-22T10:20:00Z">
        <w:r w:rsidR="00124A17" w:rsidDel="00AB481C">
          <w:delText xml:space="preserve">which should be included in the model. </w:delText>
        </w:r>
      </w:del>
      <w:r w:rsidR="00124A17">
        <w:t xml:space="preserve">The DNR will </w:t>
      </w:r>
      <w:r w:rsidRPr="00604785">
        <w:t xml:space="preserve">provide </w:t>
      </w:r>
      <w:r w:rsidR="00EE1F79">
        <w:t xml:space="preserve">this </w:t>
      </w:r>
      <w:r w:rsidR="00137BD6">
        <w:t>source</w:t>
      </w:r>
      <w:r w:rsidR="00FA507E">
        <w:t xml:space="preserve"> </w:t>
      </w:r>
      <w:r w:rsidRPr="00604785">
        <w:t>inventory</w:t>
      </w:r>
      <w:r w:rsidR="00EE1F79">
        <w:t xml:space="preserve"> to the applicant</w:t>
      </w:r>
      <w:r w:rsidRPr="00604785">
        <w:t xml:space="preserve"> </w:t>
      </w:r>
      <w:r w:rsidR="00124A17">
        <w:t>along with</w:t>
      </w:r>
      <w:r w:rsidR="003F519D">
        <w:t xml:space="preserve"> all applicable </w:t>
      </w:r>
      <w:r w:rsidR="00EE1F79">
        <w:t xml:space="preserve">emission rates and source </w:t>
      </w:r>
      <w:r w:rsidR="003F519D">
        <w:t>parameters. If available, the DNR will also provide</w:t>
      </w:r>
      <w:r w:rsidR="00124A17">
        <w:t xml:space="preserve"> input files from previous modeling analyses</w:t>
      </w:r>
      <w:r w:rsidR="00EE1F79">
        <w:t xml:space="preserve"> which may help expedite the modeling analysis. T</w:t>
      </w:r>
      <w:r w:rsidR="003F519D">
        <w:t>he</w:t>
      </w:r>
      <w:r w:rsidR="00EE1F79">
        <w:t xml:space="preserve"> source parameters included in the source inventory will reflect the most recent data and should be used in </w:t>
      </w:r>
      <w:r w:rsidR="003917A7">
        <w:t xml:space="preserve">lieu of the existing model parameters </w:t>
      </w:r>
      <w:r w:rsidR="00EE1F79">
        <w:t>where the</w:t>
      </w:r>
      <w:r w:rsidR="003917A7">
        <w:t xml:space="preserve">y </w:t>
      </w:r>
      <w:r w:rsidR="00EE1F79">
        <w:t>conflict.</w:t>
      </w:r>
      <w:r w:rsidR="003F519D">
        <w:t xml:space="preserve"> </w:t>
      </w:r>
      <w:r w:rsidR="003F519D" w:rsidRPr="00604785">
        <w:t xml:space="preserve">Since the </w:t>
      </w:r>
      <w:r w:rsidR="003F519D">
        <w:t>cumulative</w:t>
      </w:r>
      <w:r w:rsidR="003F519D" w:rsidRPr="00604785">
        <w:t xml:space="preserve"> impact analysis consists of separate modeling analyses for the NAAQS and the PSD increments, two separate modeling inventories may need to be developed.</w:t>
      </w:r>
      <w:r w:rsidR="003F519D">
        <w:t xml:space="preserve"> </w:t>
      </w:r>
      <w:r w:rsidR="003F519D" w:rsidRPr="00604785">
        <w:t>If the SIA or the screening areas extend into surrounding states, the</w:t>
      </w:r>
      <w:r w:rsidR="003F519D">
        <w:t xml:space="preserve"> DNR will coordinate with the</w:t>
      </w:r>
      <w:r w:rsidR="003F519D" w:rsidRPr="00604785">
        <w:t xml:space="preserve"> appropriate agency to obtain the </w:t>
      </w:r>
      <w:r w:rsidR="003F519D">
        <w:t>modeling</w:t>
      </w:r>
      <w:r w:rsidR="003F519D" w:rsidRPr="00604785">
        <w:t xml:space="preserve"> inventory for those states.</w:t>
      </w:r>
      <w:r w:rsidR="003F519D">
        <w:t xml:space="preserve"> </w:t>
      </w:r>
      <w:r w:rsidR="00F25D5F" w:rsidRPr="00604785">
        <w:t xml:space="preserve">Note that the accuracy of the </w:t>
      </w:r>
      <w:r w:rsidR="003917A7">
        <w:t xml:space="preserve">source </w:t>
      </w:r>
      <w:r w:rsidR="00F25D5F" w:rsidRPr="00604785">
        <w:t>inventory provided by the DNR is dependent on correct determination of the SIA.</w:t>
      </w:r>
    </w:p>
    <w:p w14:paraId="3DD8A50C" w14:textId="77777777" w:rsidR="00E4361D" w:rsidRPr="00604785" w:rsidRDefault="00E4361D" w:rsidP="008E3210"/>
    <w:p w14:paraId="3B40A429" w14:textId="5D9010C4" w:rsidR="006A3C07" w:rsidRPr="00604785" w:rsidRDefault="006A3C07" w:rsidP="008E3210">
      <w:pPr>
        <w:pStyle w:val="Heading4"/>
      </w:pPr>
      <w:bookmarkStart w:id="137" w:name="_Toc450826551"/>
      <w:bookmarkStart w:id="138" w:name="_Toc140065816"/>
      <w:bookmarkStart w:id="139" w:name="_Toc140240522"/>
      <w:r w:rsidRPr="00604785">
        <w:t>NAAQS Modeling</w:t>
      </w:r>
      <w:bookmarkEnd w:id="137"/>
      <w:bookmarkEnd w:id="138"/>
      <w:bookmarkEnd w:id="139"/>
    </w:p>
    <w:p w14:paraId="671816D5" w14:textId="518F6585" w:rsidR="00497F24" w:rsidRPr="00604785" w:rsidRDefault="004F4A09" w:rsidP="008E3210">
      <w:r>
        <w:t>Modeled attainment</w:t>
      </w:r>
      <w:r w:rsidRPr="00604785">
        <w:t xml:space="preserve"> </w:t>
      </w:r>
      <w:r>
        <w:t>of</w:t>
      </w:r>
      <w:r w:rsidRPr="00604785">
        <w:t xml:space="preserve"> </w:t>
      </w:r>
      <w:r w:rsidR="006A3C07" w:rsidRPr="00604785">
        <w:t>the NAAQS is based on the total ambient impact from the sources</w:t>
      </w:r>
      <w:r w:rsidR="003917A7">
        <w:t xml:space="preserve"> </w:t>
      </w:r>
      <w:proofErr w:type="spellStart"/>
      <w:r w:rsidR="003917A7">
        <w:t>exlipcitly</w:t>
      </w:r>
      <w:proofErr w:type="spellEnd"/>
      <w:r w:rsidR="006A3C07" w:rsidRPr="00604785">
        <w:t xml:space="preserve"> included in the</w:t>
      </w:r>
      <w:r w:rsidR="00F25D5F" w:rsidRPr="00604785">
        <w:t xml:space="preserve"> </w:t>
      </w:r>
      <w:r w:rsidR="006A3C07" w:rsidRPr="00604785">
        <w:t xml:space="preserve">modeling analysis and the measured background levels. The NAAQS are listed in </w:t>
      </w:r>
      <w:r w:rsidR="009A25AF">
        <w:fldChar w:fldCharType="begin"/>
      </w:r>
      <w:r w:rsidR="009A25AF">
        <w:instrText xml:space="preserve"> REF _Ref140241684 \h </w:instrText>
      </w:r>
      <w:r w:rsidR="009A25AF">
        <w:fldChar w:fldCharType="separate"/>
      </w:r>
      <w:r w:rsidR="00DC3088">
        <w:t xml:space="preserve">Table </w:t>
      </w:r>
      <w:r w:rsidR="00DC3088">
        <w:rPr>
          <w:noProof/>
        </w:rPr>
        <w:t>3</w:t>
      </w:r>
      <w:r w:rsidR="009A25AF">
        <w:fldChar w:fldCharType="end"/>
      </w:r>
      <w:r w:rsidR="006A3C07" w:rsidRPr="00604785">
        <w:t>.</w:t>
      </w:r>
      <w:r w:rsidR="00604785">
        <w:t xml:space="preserve"> </w:t>
      </w:r>
      <w:r w:rsidR="003917A7">
        <w:t xml:space="preserve">Depending on the standard, the concentration that is compared to the NAAQS will vary. For example, the 3-hour </w:t>
      </w:r>
      <w:r w:rsidR="003917A7" w:rsidRPr="009525C9">
        <w:t>SO</w:t>
      </w:r>
      <w:r w:rsidR="003917A7" w:rsidRPr="009525C9">
        <w:rPr>
          <w:vertAlign w:val="subscript"/>
        </w:rPr>
        <w:t>2</w:t>
      </w:r>
      <w:r w:rsidR="003917A7">
        <w:t xml:space="preserve"> NAAQS must not be exceeded more than once per year, so the highest concentration at each receptor is ignored, and the highest of the remaining concentrations (highest-second-high, or “H2H”) must be considered.</w:t>
      </w:r>
    </w:p>
    <w:p w14:paraId="3F01F60D" w14:textId="77777777" w:rsidR="00AB3CA3" w:rsidRDefault="00AB3CA3" w:rsidP="008E3210"/>
    <w:p w14:paraId="2F883CC6" w14:textId="0CA3BA14" w:rsidR="000E5DF3" w:rsidRDefault="00864BA2" w:rsidP="00864BA2">
      <w:pPr>
        <w:pStyle w:val="Caption"/>
      </w:pPr>
      <w:bookmarkStart w:id="140" w:name="_Ref140241684"/>
      <w:r>
        <w:t xml:space="preserve">Table </w:t>
      </w:r>
      <w:r w:rsidR="00896E87">
        <w:fldChar w:fldCharType="begin"/>
      </w:r>
      <w:r w:rsidR="00896E87">
        <w:instrText xml:space="preserve"> SE</w:instrText>
      </w:r>
      <w:r w:rsidR="00896E87">
        <w:instrText xml:space="preserve">Q Table \* ARABIC </w:instrText>
      </w:r>
      <w:r w:rsidR="00896E87">
        <w:fldChar w:fldCharType="separate"/>
      </w:r>
      <w:r w:rsidR="00DC3088">
        <w:rPr>
          <w:noProof/>
        </w:rPr>
        <w:t>3</w:t>
      </w:r>
      <w:r w:rsidR="00896E87">
        <w:rPr>
          <w:noProof/>
        </w:rPr>
        <w:fldChar w:fldCharType="end"/>
      </w:r>
      <w:bookmarkEnd w:id="140"/>
      <w:r w:rsidR="000E5DF3" w:rsidRPr="00FA2C8F">
        <w:t>.</w:t>
      </w:r>
      <w:r w:rsidR="000E5DF3">
        <w:t xml:space="preserve"> </w:t>
      </w:r>
      <w:r w:rsidR="000E5DF3" w:rsidRPr="00FA2C8F">
        <w:t>NAAQS Levels for Modeling Applications</w:t>
      </w:r>
    </w:p>
    <w:tbl>
      <w:tblPr>
        <w:tblStyle w:val="TableGrid"/>
        <w:tblW w:w="0" w:type="auto"/>
        <w:jc w:val="center"/>
        <w:tblCellMar>
          <w:left w:w="115" w:type="dxa"/>
          <w:right w:w="115" w:type="dxa"/>
        </w:tblCellMar>
        <w:tblLook w:val="04A0" w:firstRow="1" w:lastRow="0" w:firstColumn="1" w:lastColumn="0" w:noHBand="0" w:noVBand="1"/>
        <w:tblCaption w:val="NAAQS Levels for Modeling Applications"/>
        <w:tblDescription w:val="This table lists the National Ambient Air Quality Standards (NAAQS) for each pollutant and averaging period."/>
      </w:tblPr>
      <w:tblGrid>
        <w:gridCol w:w="1440"/>
        <w:gridCol w:w="2460"/>
        <w:gridCol w:w="1140"/>
        <w:gridCol w:w="3060"/>
      </w:tblGrid>
      <w:tr w:rsidR="000E5DF3" w14:paraId="56ADEC1F" w14:textId="77777777" w:rsidTr="00864BA2">
        <w:trPr>
          <w:trHeight w:val="317"/>
          <w:tblHeader/>
          <w:jc w:val="center"/>
        </w:trPr>
        <w:tc>
          <w:tcPr>
            <w:tcW w:w="1440" w:type="dxa"/>
            <w:vAlign w:val="center"/>
          </w:tcPr>
          <w:p w14:paraId="1890342D" w14:textId="77777777" w:rsidR="000E5DF3" w:rsidRPr="00715B3E" w:rsidRDefault="000E5DF3" w:rsidP="00864BA2">
            <w:pPr>
              <w:jc w:val="center"/>
              <w:rPr>
                <w:b/>
              </w:rPr>
            </w:pPr>
            <w:r w:rsidRPr="00715B3E">
              <w:rPr>
                <w:b/>
              </w:rPr>
              <w:t>Pollutant</w:t>
            </w:r>
          </w:p>
        </w:tc>
        <w:tc>
          <w:tcPr>
            <w:tcW w:w="2460" w:type="dxa"/>
            <w:vAlign w:val="center"/>
          </w:tcPr>
          <w:p w14:paraId="6F2E5752" w14:textId="77777777" w:rsidR="000E5DF3" w:rsidRPr="00715B3E" w:rsidRDefault="000E5DF3" w:rsidP="00864BA2">
            <w:pPr>
              <w:jc w:val="center"/>
              <w:rPr>
                <w:b/>
              </w:rPr>
            </w:pPr>
            <w:r w:rsidRPr="00715B3E">
              <w:rPr>
                <w:b/>
              </w:rPr>
              <w:t>Averaging Period</w:t>
            </w:r>
          </w:p>
        </w:tc>
        <w:tc>
          <w:tcPr>
            <w:tcW w:w="1140" w:type="dxa"/>
            <w:vAlign w:val="center"/>
          </w:tcPr>
          <w:p w14:paraId="5FD8CEBC" w14:textId="77777777" w:rsidR="000E5DF3" w:rsidRDefault="000E5DF3" w:rsidP="00864BA2">
            <w:pPr>
              <w:jc w:val="center"/>
              <w:rPr>
                <w:b/>
              </w:rPr>
            </w:pPr>
            <w:r>
              <w:rPr>
                <w:b/>
              </w:rPr>
              <w:t>NAAQS</w:t>
            </w:r>
          </w:p>
          <w:p w14:paraId="1B7FFC82" w14:textId="77777777" w:rsidR="000E5DF3" w:rsidRPr="00715B3E" w:rsidRDefault="000E5DF3" w:rsidP="00864BA2">
            <w:pPr>
              <w:jc w:val="center"/>
            </w:pPr>
            <w:r w:rsidRPr="00715B3E">
              <w:t>(µg/m</w:t>
            </w:r>
            <w:r w:rsidRPr="00715B3E">
              <w:rPr>
                <w:vertAlign w:val="superscript"/>
              </w:rPr>
              <w:t>3</w:t>
            </w:r>
            <w:r w:rsidRPr="00715B3E">
              <w:t>)</w:t>
            </w:r>
          </w:p>
        </w:tc>
        <w:tc>
          <w:tcPr>
            <w:tcW w:w="3060" w:type="dxa"/>
            <w:vAlign w:val="center"/>
          </w:tcPr>
          <w:p w14:paraId="1806C485" w14:textId="77777777" w:rsidR="000E5DF3" w:rsidRDefault="000E5DF3" w:rsidP="00864BA2">
            <w:pPr>
              <w:jc w:val="center"/>
              <w:rPr>
                <w:b/>
              </w:rPr>
            </w:pPr>
            <w:r w:rsidRPr="00715B3E">
              <w:rPr>
                <w:b/>
              </w:rPr>
              <w:t>Modeling Value Rank</w:t>
            </w:r>
          </w:p>
        </w:tc>
      </w:tr>
      <w:tr w:rsidR="00864BA2" w14:paraId="627800FE" w14:textId="77777777" w:rsidTr="00864BA2">
        <w:trPr>
          <w:trHeight w:val="317"/>
          <w:jc w:val="center"/>
        </w:trPr>
        <w:tc>
          <w:tcPr>
            <w:tcW w:w="1440" w:type="dxa"/>
            <w:vMerge w:val="restart"/>
            <w:vAlign w:val="center"/>
          </w:tcPr>
          <w:p w14:paraId="694837E0" w14:textId="77777777" w:rsidR="00864BA2" w:rsidRPr="00FA2C8F" w:rsidRDefault="00864BA2" w:rsidP="008E3210">
            <w:r w:rsidRPr="00FA2C8F">
              <w:t>NO</w:t>
            </w:r>
            <w:r w:rsidRPr="00FA2C8F">
              <w:rPr>
                <w:vertAlign w:val="subscript"/>
              </w:rPr>
              <w:t>2</w:t>
            </w:r>
          </w:p>
        </w:tc>
        <w:tc>
          <w:tcPr>
            <w:tcW w:w="2460" w:type="dxa"/>
            <w:vAlign w:val="center"/>
          </w:tcPr>
          <w:p w14:paraId="67BF5CFD" w14:textId="20FCF21B" w:rsidR="00864BA2" w:rsidRPr="00FA2C8F" w:rsidRDefault="00864BA2" w:rsidP="008E3210">
            <w:r w:rsidRPr="00FA2C8F">
              <w:t>1-hr</w:t>
            </w:r>
          </w:p>
        </w:tc>
        <w:tc>
          <w:tcPr>
            <w:tcW w:w="1140" w:type="dxa"/>
            <w:vAlign w:val="center"/>
          </w:tcPr>
          <w:p w14:paraId="674FD80E" w14:textId="42A85871" w:rsidR="00864BA2" w:rsidRPr="00864BA2" w:rsidRDefault="00864BA2" w:rsidP="008E3210">
            <w:pPr>
              <w:rPr>
                <w:vertAlign w:val="superscript"/>
              </w:rPr>
            </w:pPr>
            <w:r w:rsidRPr="00FA2C8F">
              <w:t>188</w:t>
            </w:r>
          </w:p>
        </w:tc>
        <w:tc>
          <w:tcPr>
            <w:tcW w:w="3060" w:type="dxa"/>
            <w:vAlign w:val="center"/>
          </w:tcPr>
          <w:p w14:paraId="63EBA724" w14:textId="2292E9CA" w:rsidR="00864BA2" w:rsidRPr="00FA2C8F" w:rsidRDefault="00864BA2" w:rsidP="008E3210">
            <w:r>
              <w:t>H8</w:t>
            </w:r>
            <w:r w:rsidRPr="00FA2C8F">
              <w:t xml:space="preserve">H </w:t>
            </w:r>
            <w:r>
              <w:t xml:space="preserve">averaged </w:t>
            </w:r>
            <w:r w:rsidRPr="00FA2C8F">
              <w:t>over 5</w:t>
            </w:r>
            <w:r>
              <w:t xml:space="preserve"> </w:t>
            </w:r>
            <w:r w:rsidRPr="00FA2C8F">
              <w:t>years</w:t>
            </w:r>
            <w:r>
              <w:t xml:space="preserve"> </w:t>
            </w:r>
          </w:p>
        </w:tc>
      </w:tr>
      <w:tr w:rsidR="00864BA2" w14:paraId="03B44313" w14:textId="77777777" w:rsidTr="00864BA2">
        <w:trPr>
          <w:trHeight w:val="317"/>
          <w:jc w:val="center"/>
        </w:trPr>
        <w:tc>
          <w:tcPr>
            <w:tcW w:w="1440" w:type="dxa"/>
            <w:vMerge/>
            <w:vAlign w:val="center"/>
          </w:tcPr>
          <w:p w14:paraId="21F14C9A" w14:textId="77777777" w:rsidR="00864BA2" w:rsidRPr="00FA2C8F" w:rsidRDefault="00864BA2" w:rsidP="008E3210"/>
        </w:tc>
        <w:tc>
          <w:tcPr>
            <w:tcW w:w="2460" w:type="dxa"/>
            <w:vAlign w:val="center"/>
          </w:tcPr>
          <w:p w14:paraId="41147D6C" w14:textId="54F047BD" w:rsidR="00864BA2" w:rsidRPr="00FA2C8F" w:rsidRDefault="00864BA2" w:rsidP="008E3210">
            <w:r w:rsidRPr="00FA2C8F">
              <w:t>Annual</w:t>
            </w:r>
          </w:p>
        </w:tc>
        <w:tc>
          <w:tcPr>
            <w:tcW w:w="1140" w:type="dxa"/>
            <w:vAlign w:val="center"/>
          </w:tcPr>
          <w:p w14:paraId="4A1C6B08" w14:textId="2D838281" w:rsidR="00864BA2" w:rsidRPr="00FA2C8F" w:rsidRDefault="00864BA2" w:rsidP="008E3210">
            <w:r>
              <w:t>100</w:t>
            </w:r>
          </w:p>
        </w:tc>
        <w:tc>
          <w:tcPr>
            <w:tcW w:w="3060" w:type="dxa"/>
            <w:vAlign w:val="center"/>
          </w:tcPr>
          <w:p w14:paraId="3F42E0BB" w14:textId="7B1CFFEC" w:rsidR="00864BA2" w:rsidRDefault="00864BA2" w:rsidP="008E3210">
            <w:r w:rsidRPr="00FA2C8F">
              <w:t>H1H</w:t>
            </w:r>
          </w:p>
        </w:tc>
      </w:tr>
      <w:tr w:rsidR="00864BA2" w14:paraId="7CD776BA" w14:textId="77777777" w:rsidTr="00864BA2">
        <w:trPr>
          <w:trHeight w:val="317"/>
          <w:jc w:val="center"/>
        </w:trPr>
        <w:tc>
          <w:tcPr>
            <w:tcW w:w="1440" w:type="dxa"/>
            <w:vMerge w:val="restart"/>
            <w:vAlign w:val="center"/>
          </w:tcPr>
          <w:p w14:paraId="30CB0636" w14:textId="77777777" w:rsidR="00864BA2" w:rsidRPr="00FA2C8F" w:rsidRDefault="00864BA2" w:rsidP="008E3210">
            <w:pPr>
              <w:rPr>
                <w:vertAlign w:val="superscript"/>
              </w:rPr>
            </w:pPr>
            <w:r w:rsidRPr="00FA2C8F">
              <w:t>SO</w:t>
            </w:r>
            <w:r w:rsidRPr="00FA2C8F">
              <w:rPr>
                <w:vertAlign w:val="subscript"/>
              </w:rPr>
              <w:t>2</w:t>
            </w:r>
          </w:p>
        </w:tc>
        <w:tc>
          <w:tcPr>
            <w:tcW w:w="2460" w:type="dxa"/>
            <w:vAlign w:val="center"/>
          </w:tcPr>
          <w:p w14:paraId="39C5E3A5" w14:textId="2652C4FF" w:rsidR="00864BA2" w:rsidRPr="00FA2C8F" w:rsidRDefault="00864BA2" w:rsidP="008E3210">
            <w:r w:rsidRPr="00FA2C8F">
              <w:t>1-hr</w:t>
            </w:r>
          </w:p>
        </w:tc>
        <w:tc>
          <w:tcPr>
            <w:tcW w:w="1140" w:type="dxa"/>
            <w:vAlign w:val="center"/>
          </w:tcPr>
          <w:p w14:paraId="59EA96BF" w14:textId="6D40A557" w:rsidR="00864BA2" w:rsidRPr="00FA2C8F" w:rsidRDefault="00864BA2" w:rsidP="008E3210">
            <w:r w:rsidRPr="00FA2C8F">
              <w:t>196</w:t>
            </w:r>
          </w:p>
        </w:tc>
        <w:tc>
          <w:tcPr>
            <w:tcW w:w="3060" w:type="dxa"/>
            <w:vAlign w:val="center"/>
          </w:tcPr>
          <w:p w14:paraId="5657AEBD" w14:textId="33C3BF42" w:rsidR="00864BA2" w:rsidRPr="00FA2C8F" w:rsidRDefault="00864BA2" w:rsidP="008E3210">
            <w:r>
              <w:t>H4</w:t>
            </w:r>
            <w:r w:rsidRPr="00FA2C8F">
              <w:t xml:space="preserve">H </w:t>
            </w:r>
            <w:r>
              <w:t xml:space="preserve">averaged over 5 </w:t>
            </w:r>
            <w:r w:rsidRPr="00FA2C8F">
              <w:t>years</w:t>
            </w:r>
          </w:p>
        </w:tc>
      </w:tr>
      <w:tr w:rsidR="00864BA2" w14:paraId="54C82D46" w14:textId="77777777" w:rsidTr="00864BA2">
        <w:trPr>
          <w:trHeight w:val="317"/>
          <w:jc w:val="center"/>
        </w:trPr>
        <w:tc>
          <w:tcPr>
            <w:tcW w:w="1440" w:type="dxa"/>
            <w:vMerge/>
            <w:vAlign w:val="center"/>
          </w:tcPr>
          <w:p w14:paraId="3A37E732" w14:textId="77777777" w:rsidR="00864BA2" w:rsidRPr="00FA2C8F" w:rsidRDefault="00864BA2" w:rsidP="008E3210"/>
        </w:tc>
        <w:tc>
          <w:tcPr>
            <w:tcW w:w="2460" w:type="dxa"/>
            <w:vAlign w:val="center"/>
          </w:tcPr>
          <w:p w14:paraId="0DAD2962" w14:textId="32DB68DD" w:rsidR="00864BA2" w:rsidRPr="00FA2C8F" w:rsidRDefault="00864BA2" w:rsidP="008E3210">
            <w:r w:rsidRPr="00FA2C8F">
              <w:t>3-hr</w:t>
            </w:r>
          </w:p>
        </w:tc>
        <w:tc>
          <w:tcPr>
            <w:tcW w:w="1140" w:type="dxa"/>
            <w:vAlign w:val="center"/>
          </w:tcPr>
          <w:p w14:paraId="47193B44" w14:textId="24DE3412" w:rsidR="00864BA2" w:rsidRPr="00FA2C8F" w:rsidRDefault="00864BA2" w:rsidP="008E3210">
            <w:r>
              <w:t>1,300</w:t>
            </w:r>
          </w:p>
        </w:tc>
        <w:tc>
          <w:tcPr>
            <w:tcW w:w="3060" w:type="dxa"/>
            <w:vAlign w:val="center"/>
          </w:tcPr>
          <w:p w14:paraId="2E036F0E" w14:textId="1A406733" w:rsidR="00864BA2" w:rsidRDefault="00864BA2" w:rsidP="008E3210">
            <w:r w:rsidRPr="00FA2C8F">
              <w:t>H</w:t>
            </w:r>
            <w:r>
              <w:t>2</w:t>
            </w:r>
            <w:r w:rsidRPr="00FA2C8F">
              <w:t>H</w:t>
            </w:r>
          </w:p>
        </w:tc>
      </w:tr>
      <w:tr w:rsidR="00864BA2" w14:paraId="657C573E" w14:textId="77777777" w:rsidTr="00864BA2">
        <w:trPr>
          <w:trHeight w:val="317"/>
          <w:jc w:val="center"/>
        </w:trPr>
        <w:tc>
          <w:tcPr>
            <w:tcW w:w="1440" w:type="dxa"/>
            <w:vMerge w:val="restart"/>
            <w:vAlign w:val="center"/>
          </w:tcPr>
          <w:p w14:paraId="70F2B740" w14:textId="77777777" w:rsidR="00864BA2" w:rsidRPr="00FA2C8F" w:rsidRDefault="00864BA2" w:rsidP="008E3210">
            <w:r w:rsidRPr="00FA2C8F">
              <w:t>PM</w:t>
            </w:r>
            <w:r w:rsidRPr="00FA2C8F">
              <w:rPr>
                <w:vertAlign w:val="subscript"/>
              </w:rPr>
              <w:t>2.5</w:t>
            </w:r>
          </w:p>
        </w:tc>
        <w:tc>
          <w:tcPr>
            <w:tcW w:w="2460" w:type="dxa"/>
            <w:vAlign w:val="center"/>
          </w:tcPr>
          <w:p w14:paraId="3552BEEC" w14:textId="1712A19F" w:rsidR="00864BA2" w:rsidRPr="00FA2C8F" w:rsidRDefault="00864BA2" w:rsidP="008E3210">
            <w:r w:rsidRPr="00FA2C8F">
              <w:t>24-hr</w:t>
            </w:r>
          </w:p>
        </w:tc>
        <w:tc>
          <w:tcPr>
            <w:tcW w:w="1140" w:type="dxa"/>
            <w:vAlign w:val="center"/>
          </w:tcPr>
          <w:p w14:paraId="5A392022" w14:textId="60CFDA45" w:rsidR="00864BA2" w:rsidRPr="00FA2C8F" w:rsidRDefault="00864BA2" w:rsidP="008E3210">
            <w:r w:rsidRPr="00FA2C8F">
              <w:t>35</w:t>
            </w:r>
          </w:p>
        </w:tc>
        <w:tc>
          <w:tcPr>
            <w:tcW w:w="3060" w:type="dxa"/>
            <w:vAlign w:val="center"/>
          </w:tcPr>
          <w:p w14:paraId="0029FA84" w14:textId="1C26C149" w:rsidR="00864BA2" w:rsidRPr="00FA2C8F" w:rsidRDefault="00864BA2" w:rsidP="008E3210">
            <w:r>
              <w:t>H8</w:t>
            </w:r>
            <w:r w:rsidRPr="00FA2C8F">
              <w:t xml:space="preserve">H </w:t>
            </w:r>
            <w:r>
              <w:t xml:space="preserve">averaged </w:t>
            </w:r>
            <w:r w:rsidRPr="00FA2C8F">
              <w:t>over 5</w:t>
            </w:r>
            <w:r>
              <w:t xml:space="preserve"> </w:t>
            </w:r>
            <w:r w:rsidRPr="00FA2C8F">
              <w:t>years</w:t>
            </w:r>
            <w:r>
              <w:t xml:space="preserve"> </w:t>
            </w:r>
          </w:p>
        </w:tc>
      </w:tr>
      <w:tr w:rsidR="00864BA2" w14:paraId="2D2417BA" w14:textId="77777777" w:rsidTr="00864BA2">
        <w:trPr>
          <w:trHeight w:val="317"/>
          <w:jc w:val="center"/>
        </w:trPr>
        <w:tc>
          <w:tcPr>
            <w:tcW w:w="1440" w:type="dxa"/>
            <w:vMerge/>
            <w:vAlign w:val="center"/>
          </w:tcPr>
          <w:p w14:paraId="16C8C159" w14:textId="77777777" w:rsidR="00864BA2" w:rsidRPr="00FA2C8F" w:rsidRDefault="00864BA2" w:rsidP="008E3210"/>
        </w:tc>
        <w:tc>
          <w:tcPr>
            <w:tcW w:w="2460" w:type="dxa"/>
            <w:vAlign w:val="center"/>
          </w:tcPr>
          <w:p w14:paraId="2EAE3951" w14:textId="6FDD47A6" w:rsidR="00864BA2" w:rsidRPr="00FA2C8F" w:rsidRDefault="00864BA2" w:rsidP="008E3210">
            <w:r w:rsidRPr="00FA2C8F">
              <w:t>Annual</w:t>
            </w:r>
          </w:p>
        </w:tc>
        <w:tc>
          <w:tcPr>
            <w:tcW w:w="1140" w:type="dxa"/>
            <w:vAlign w:val="center"/>
          </w:tcPr>
          <w:p w14:paraId="6CD9A4ED" w14:textId="6E922137" w:rsidR="00864BA2" w:rsidRPr="00FA2C8F" w:rsidRDefault="00BF40CC" w:rsidP="00BF40CC">
            <w:ins w:id="141" w:author="Ashton, Brad [DNR]" w:date="2024-05-14T15:23:00Z">
              <w:r>
                <w:t>9.0</w:t>
              </w:r>
            </w:ins>
            <w:del w:id="142" w:author="Ashton, Brad [DNR]" w:date="2024-05-14T15:23:00Z">
              <w:r w:rsidR="00864BA2" w:rsidDel="00BF40CC">
                <w:delText>12</w:delText>
              </w:r>
            </w:del>
          </w:p>
        </w:tc>
        <w:tc>
          <w:tcPr>
            <w:tcW w:w="3060" w:type="dxa"/>
            <w:vAlign w:val="center"/>
          </w:tcPr>
          <w:p w14:paraId="74990364" w14:textId="6576DDC5" w:rsidR="00864BA2" w:rsidRDefault="00864BA2" w:rsidP="008E3210">
            <w:r>
              <w:t>H1H</w:t>
            </w:r>
            <w:r w:rsidRPr="00FA2C8F">
              <w:t xml:space="preserve"> </w:t>
            </w:r>
            <w:r>
              <w:t xml:space="preserve">averaged over 5 </w:t>
            </w:r>
            <w:r w:rsidRPr="00FA2C8F">
              <w:t>years</w:t>
            </w:r>
          </w:p>
        </w:tc>
      </w:tr>
      <w:tr w:rsidR="000E5DF3" w14:paraId="2EA0CF84" w14:textId="77777777" w:rsidTr="00864BA2">
        <w:trPr>
          <w:trHeight w:val="317"/>
          <w:jc w:val="center"/>
        </w:trPr>
        <w:tc>
          <w:tcPr>
            <w:tcW w:w="1440" w:type="dxa"/>
            <w:vAlign w:val="center"/>
          </w:tcPr>
          <w:p w14:paraId="6E2BD5B1" w14:textId="77777777" w:rsidR="000E5DF3" w:rsidRPr="00FA2C8F" w:rsidRDefault="000E5DF3" w:rsidP="008E3210">
            <w:r w:rsidRPr="00FA2C8F">
              <w:t>PM</w:t>
            </w:r>
            <w:r w:rsidRPr="00FA2C8F">
              <w:rPr>
                <w:vertAlign w:val="subscript"/>
              </w:rPr>
              <w:t>10</w:t>
            </w:r>
          </w:p>
        </w:tc>
        <w:tc>
          <w:tcPr>
            <w:tcW w:w="2460" w:type="dxa"/>
            <w:vAlign w:val="center"/>
          </w:tcPr>
          <w:p w14:paraId="22B1CC4E" w14:textId="77777777" w:rsidR="000E5DF3" w:rsidRPr="00FA2C8F" w:rsidRDefault="000E5DF3" w:rsidP="008E3210">
            <w:r w:rsidRPr="00FA2C8F">
              <w:t>24-hr</w:t>
            </w:r>
          </w:p>
        </w:tc>
        <w:tc>
          <w:tcPr>
            <w:tcW w:w="1140" w:type="dxa"/>
            <w:vAlign w:val="center"/>
          </w:tcPr>
          <w:p w14:paraId="19F7A07C" w14:textId="77777777" w:rsidR="000E5DF3" w:rsidRPr="00FA2C8F" w:rsidRDefault="000E5DF3" w:rsidP="008E3210">
            <w:r w:rsidRPr="00FA2C8F">
              <w:t>150</w:t>
            </w:r>
          </w:p>
        </w:tc>
        <w:tc>
          <w:tcPr>
            <w:tcW w:w="3060" w:type="dxa"/>
            <w:vAlign w:val="center"/>
          </w:tcPr>
          <w:p w14:paraId="4BD467D9" w14:textId="77777777" w:rsidR="000E5DF3" w:rsidRPr="00FA2C8F" w:rsidRDefault="000E5DF3" w:rsidP="008E3210">
            <w:r w:rsidRPr="00FA2C8F">
              <w:t>H</w:t>
            </w:r>
            <w:r>
              <w:t>6</w:t>
            </w:r>
            <w:r w:rsidRPr="00FA2C8F">
              <w:t>H</w:t>
            </w:r>
            <w:r>
              <w:t xml:space="preserve"> out of entire 5-year period</w:t>
            </w:r>
          </w:p>
        </w:tc>
      </w:tr>
      <w:tr w:rsidR="00864BA2" w14:paraId="486CBDD4" w14:textId="77777777" w:rsidTr="00864BA2">
        <w:trPr>
          <w:trHeight w:val="317"/>
          <w:jc w:val="center"/>
        </w:trPr>
        <w:tc>
          <w:tcPr>
            <w:tcW w:w="1440" w:type="dxa"/>
            <w:vMerge w:val="restart"/>
            <w:vAlign w:val="center"/>
          </w:tcPr>
          <w:p w14:paraId="6A45D311" w14:textId="77777777" w:rsidR="00864BA2" w:rsidRPr="00FA2C8F" w:rsidRDefault="00864BA2" w:rsidP="008E3210">
            <w:r w:rsidRPr="00FA2C8F">
              <w:t>CO</w:t>
            </w:r>
          </w:p>
        </w:tc>
        <w:tc>
          <w:tcPr>
            <w:tcW w:w="2460" w:type="dxa"/>
            <w:vAlign w:val="center"/>
          </w:tcPr>
          <w:p w14:paraId="26E3FBC7" w14:textId="37DEB592" w:rsidR="00864BA2" w:rsidRPr="00FA2C8F" w:rsidRDefault="00864BA2" w:rsidP="008E3210">
            <w:r w:rsidRPr="00FA2C8F">
              <w:t>1-hr</w:t>
            </w:r>
          </w:p>
        </w:tc>
        <w:tc>
          <w:tcPr>
            <w:tcW w:w="1140" w:type="dxa"/>
            <w:vAlign w:val="center"/>
          </w:tcPr>
          <w:p w14:paraId="6A615BF0" w14:textId="2D06DB70" w:rsidR="00864BA2" w:rsidRPr="00FA2C8F" w:rsidRDefault="00864BA2" w:rsidP="008E3210">
            <w:r w:rsidRPr="00FA2C8F">
              <w:t>40,000</w:t>
            </w:r>
          </w:p>
        </w:tc>
        <w:tc>
          <w:tcPr>
            <w:tcW w:w="3060" w:type="dxa"/>
            <w:vAlign w:val="center"/>
          </w:tcPr>
          <w:p w14:paraId="0C237C85" w14:textId="5421F5D6" w:rsidR="00864BA2" w:rsidRPr="00FA2C8F" w:rsidRDefault="00864BA2" w:rsidP="008E3210">
            <w:r w:rsidRPr="00FA2C8F">
              <w:t>H</w:t>
            </w:r>
            <w:r>
              <w:t>2</w:t>
            </w:r>
            <w:r w:rsidRPr="00FA2C8F">
              <w:t>H</w:t>
            </w:r>
          </w:p>
        </w:tc>
      </w:tr>
      <w:tr w:rsidR="00864BA2" w14:paraId="599E3E80" w14:textId="77777777" w:rsidTr="00864BA2">
        <w:trPr>
          <w:trHeight w:val="317"/>
          <w:jc w:val="center"/>
        </w:trPr>
        <w:tc>
          <w:tcPr>
            <w:tcW w:w="1440" w:type="dxa"/>
            <w:vMerge/>
            <w:vAlign w:val="center"/>
          </w:tcPr>
          <w:p w14:paraId="5189640A" w14:textId="77777777" w:rsidR="00864BA2" w:rsidRPr="00FA2C8F" w:rsidRDefault="00864BA2" w:rsidP="008E3210"/>
        </w:tc>
        <w:tc>
          <w:tcPr>
            <w:tcW w:w="2460" w:type="dxa"/>
            <w:vAlign w:val="center"/>
          </w:tcPr>
          <w:p w14:paraId="1ECFBC16" w14:textId="29EB02FF" w:rsidR="00864BA2" w:rsidRPr="00FA2C8F" w:rsidRDefault="00864BA2" w:rsidP="008E3210">
            <w:r w:rsidRPr="00FA2C8F">
              <w:t>8-hr</w:t>
            </w:r>
          </w:p>
        </w:tc>
        <w:tc>
          <w:tcPr>
            <w:tcW w:w="1140" w:type="dxa"/>
            <w:vAlign w:val="center"/>
          </w:tcPr>
          <w:p w14:paraId="226F536A" w14:textId="07965350" w:rsidR="00864BA2" w:rsidRPr="00FA2C8F" w:rsidRDefault="00864BA2" w:rsidP="008E3210">
            <w:r w:rsidRPr="00FA2C8F">
              <w:t>10,000</w:t>
            </w:r>
          </w:p>
        </w:tc>
        <w:tc>
          <w:tcPr>
            <w:tcW w:w="3060" w:type="dxa"/>
            <w:vAlign w:val="center"/>
          </w:tcPr>
          <w:p w14:paraId="23DFBE8F" w14:textId="509736E6" w:rsidR="00864BA2" w:rsidRPr="00FA2C8F" w:rsidRDefault="00864BA2" w:rsidP="008E3210">
            <w:r w:rsidRPr="00FA2C8F">
              <w:t>H</w:t>
            </w:r>
            <w:r>
              <w:t>2</w:t>
            </w:r>
            <w:r w:rsidRPr="00FA2C8F">
              <w:t>H</w:t>
            </w:r>
          </w:p>
        </w:tc>
      </w:tr>
      <w:tr w:rsidR="000E5DF3" w14:paraId="6A0FDBEA" w14:textId="77777777" w:rsidTr="00864BA2">
        <w:trPr>
          <w:trHeight w:val="317"/>
          <w:jc w:val="center"/>
        </w:trPr>
        <w:tc>
          <w:tcPr>
            <w:tcW w:w="1440" w:type="dxa"/>
            <w:vAlign w:val="center"/>
          </w:tcPr>
          <w:p w14:paraId="0EBB3ABF" w14:textId="77777777" w:rsidR="000E5DF3" w:rsidRPr="00FA2C8F" w:rsidRDefault="000E5DF3" w:rsidP="008E3210">
            <w:r w:rsidRPr="00FA2C8F">
              <w:t>Lead</w:t>
            </w:r>
          </w:p>
        </w:tc>
        <w:tc>
          <w:tcPr>
            <w:tcW w:w="2460" w:type="dxa"/>
            <w:vAlign w:val="center"/>
          </w:tcPr>
          <w:p w14:paraId="3FC964DD" w14:textId="77777777" w:rsidR="000E5DF3" w:rsidRPr="00FA2C8F" w:rsidRDefault="000E5DF3" w:rsidP="008E3210">
            <w:r w:rsidRPr="00FA2C8F">
              <w:t>3-month rolling average</w:t>
            </w:r>
          </w:p>
        </w:tc>
        <w:tc>
          <w:tcPr>
            <w:tcW w:w="1140" w:type="dxa"/>
            <w:vAlign w:val="center"/>
          </w:tcPr>
          <w:p w14:paraId="2C2F43F5" w14:textId="77777777" w:rsidR="000E5DF3" w:rsidRPr="00FA2C8F" w:rsidRDefault="000E5DF3" w:rsidP="008E3210">
            <w:r w:rsidRPr="00FA2C8F">
              <w:t>0.15</w:t>
            </w:r>
          </w:p>
        </w:tc>
        <w:tc>
          <w:tcPr>
            <w:tcW w:w="3060" w:type="dxa"/>
            <w:vAlign w:val="center"/>
          </w:tcPr>
          <w:p w14:paraId="2C4EE765" w14:textId="77777777" w:rsidR="000E5DF3" w:rsidRPr="00FA2C8F" w:rsidRDefault="000E5DF3" w:rsidP="008E3210">
            <w:r>
              <w:t>H1H</w:t>
            </w:r>
          </w:p>
        </w:tc>
      </w:tr>
      <w:tr w:rsidR="00F37C9C" w14:paraId="5B99E486" w14:textId="77777777" w:rsidTr="00864BA2">
        <w:trPr>
          <w:trHeight w:val="317"/>
          <w:jc w:val="center"/>
        </w:trPr>
        <w:tc>
          <w:tcPr>
            <w:tcW w:w="1440" w:type="dxa"/>
            <w:vAlign w:val="center"/>
          </w:tcPr>
          <w:p w14:paraId="15F8FA8D" w14:textId="5FB260EA" w:rsidR="00F37C9C" w:rsidRPr="00FA2C8F" w:rsidRDefault="00F37C9C" w:rsidP="008E3210">
            <w:r>
              <w:t>O</w:t>
            </w:r>
            <w:r w:rsidRPr="00287F82">
              <w:rPr>
                <w:vertAlign w:val="subscript"/>
              </w:rPr>
              <w:t>3</w:t>
            </w:r>
          </w:p>
        </w:tc>
        <w:tc>
          <w:tcPr>
            <w:tcW w:w="2460" w:type="dxa"/>
            <w:vAlign w:val="center"/>
          </w:tcPr>
          <w:p w14:paraId="0BB0B251" w14:textId="593CCFDE" w:rsidR="00F37C9C" w:rsidRPr="00FA2C8F" w:rsidRDefault="00F37C9C" w:rsidP="008E3210">
            <w:r>
              <w:t>8-hr</w:t>
            </w:r>
          </w:p>
        </w:tc>
        <w:tc>
          <w:tcPr>
            <w:tcW w:w="1140" w:type="dxa"/>
            <w:vAlign w:val="center"/>
          </w:tcPr>
          <w:p w14:paraId="14B57EA8" w14:textId="0CFF4FD8" w:rsidR="00F37C9C" w:rsidRPr="00FA2C8F" w:rsidRDefault="00F37C9C" w:rsidP="008E3210">
            <w:r>
              <w:t>137</w:t>
            </w:r>
          </w:p>
        </w:tc>
        <w:tc>
          <w:tcPr>
            <w:tcW w:w="3060" w:type="dxa"/>
            <w:vAlign w:val="center"/>
          </w:tcPr>
          <w:p w14:paraId="11C8B379" w14:textId="39A6BCEE" w:rsidR="00F37C9C" w:rsidRDefault="00F37C9C" w:rsidP="008E3210">
            <w:r>
              <w:t>H4</w:t>
            </w:r>
            <w:r w:rsidRPr="00FA2C8F">
              <w:t xml:space="preserve">H </w:t>
            </w:r>
            <w:r>
              <w:t xml:space="preserve">averaged over 5 </w:t>
            </w:r>
            <w:r w:rsidRPr="00FA2C8F">
              <w:t>years</w:t>
            </w:r>
          </w:p>
        </w:tc>
      </w:tr>
    </w:tbl>
    <w:p w14:paraId="7D74921F" w14:textId="77777777" w:rsidR="000E5DF3" w:rsidRPr="00FA2C8F" w:rsidRDefault="000E5DF3" w:rsidP="008E3210"/>
    <w:p w14:paraId="19F2EFB5" w14:textId="43AF61E0" w:rsidR="006A509A" w:rsidRPr="00F67E95" w:rsidRDefault="006A509A" w:rsidP="008E3210">
      <w:pPr>
        <w:rPr>
          <w:rFonts w:asciiTheme="minorHAnsi" w:hAnsiTheme="minorHAnsi"/>
        </w:rPr>
      </w:pPr>
      <w:r>
        <w:rPr>
          <w:rFonts w:asciiTheme="minorHAnsi" w:hAnsiTheme="minorHAnsi"/>
        </w:rPr>
        <w:t>A</w:t>
      </w:r>
      <w:r w:rsidRPr="006700AD">
        <w:rPr>
          <w:rFonts w:asciiTheme="minorHAnsi" w:hAnsiTheme="minorHAnsi"/>
        </w:rPr>
        <w:t xml:space="preserve"> separate source group should be included </w:t>
      </w:r>
      <w:r>
        <w:rPr>
          <w:rFonts w:asciiTheme="minorHAnsi" w:hAnsiTheme="minorHAnsi"/>
        </w:rPr>
        <w:t xml:space="preserve">in the NAAQS analysis </w:t>
      </w:r>
      <w:r w:rsidRPr="006700AD">
        <w:rPr>
          <w:rFonts w:asciiTheme="minorHAnsi" w:hAnsiTheme="minorHAnsi"/>
        </w:rPr>
        <w:t xml:space="preserve">that represents the local facility </w:t>
      </w:r>
      <w:r>
        <w:rPr>
          <w:rFonts w:asciiTheme="minorHAnsi" w:hAnsiTheme="minorHAnsi"/>
        </w:rPr>
        <w:t>cluster (a group of one or more contiguous facilities, which includes the applicant facility)</w:t>
      </w:r>
      <w:r w:rsidRPr="006700AD">
        <w:rPr>
          <w:rFonts w:asciiTheme="minorHAnsi" w:hAnsiTheme="minorHAnsi"/>
        </w:rPr>
        <w:t xml:space="preserve">. The DNR will </w:t>
      </w:r>
      <w:r>
        <w:rPr>
          <w:rFonts w:asciiTheme="minorHAnsi" w:hAnsiTheme="minorHAnsi"/>
        </w:rPr>
        <w:t>identify</w:t>
      </w:r>
      <w:r w:rsidRPr="006700AD">
        <w:rPr>
          <w:rFonts w:asciiTheme="minorHAnsi" w:hAnsiTheme="minorHAnsi"/>
        </w:rPr>
        <w:t xml:space="preserve"> the </w:t>
      </w:r>
      <w:r w:rsidR="006C0F07">
        <w:rPr>
          <w:rFonts w:asciiTheme="minorHAnsi" w:hAnsiTheme="minorHAnsi"/>
        </w:rPr>
        <w:t xml:space="preserve">sources included in the </w:t>
      </w:r>
      <w:r w:rsidRPr="006700AD">
        <w:rPr>
          <w:rFonts w:asciiTheme="minorHAnsi" w:hAnsiTheme="minorHAnsi"/>
        </w:rPr>
        <w:t xml:space="preserve">local facility </w:t>
      </w:r>
      <w:r>
        <w:rPr>
          <w:rFonts w:asciiTheme="minorHAnsi" w:hAnsiTheme="minorHAnsi"/>
        </w:rPr>
        <w:t>cluster in the source inventory provided to the applicant.</w:t>
      </w:r>
      <w:r w:rsidRPr="00124A17">
        <w:rPr>
          <w:rFonts w:asciiTheme="minorHAnsi" w:hAnsiTheme="minorHAnsi"/>
        </w:rPr>
        <w:t xml:space="preserve"> </w:t>
      </w:r>
      <w:r w:rsidRPr="006700AD">
        <w:rPr>
          <w:rFonts w:asciiTheme="minorHAnsi" w:hAnsiTheme="minorHAnsi"/>
        </w:rPr>
        <w:t xml:space="preserve">The results from this source group should be included in the analysis report to provide additional detail regarding the portion of the total predicted concentration that is attributable to emission sources </w:t>
      </w:r>
      <w:r w:rsidR="006C0F07">
        <w:rPr>
          <w:rFonts w:asciiTheme="minorHAnsi" w:hAnsiTheme="minorHAnsi"/>
        </w:rPr>
        <w:t>in the immediate vicinity of</w:t>
      </w:r>
      <w:r w:rsidRPr="006700AD">
        <w:rPr>
          <w:rFonts w:asciiTheme="minorHAnsi" w:hAnsiTheme="minorHAnsi"/>
        </w:rPr>
        <w:t xml:space="preserve"> the project sourc</w:t>
      </w:r>
      <w:r>
        <w:rPr>
          <w:rFonts w:asciiTheme="minorHAnsi" w:hAnsiTheme="minorHAnsi"/>
        </w:rPr>
        <w:t>e(s)</w:t>
      </w:r>
      <w:r w:rsidRPr="006700AD">
        <w:rPr>
          <w:rFonts w:asciiTheme="minorHAnsi" w:hAnsiTheme="minorHAnsi"/>
        </w:rPr>
        <w:t>.</w:t>
      </w:r>
      <w:r>
        <w:rPr>
          <w:rFonts w:asciiTheme="minorHAnsi" w:hAnsiTheme="minorHAnsi"/>
        </w:rPr>
        <w:t xml:space="preserve"> This information is used by the DNR to determine if future projects in the area should be modeled.</w:t>
      </w:r>
    </w:p>
    <w:p w14:paraId="2F1E2482" w14:textId="77777777" w:rsidR="00A01817" w:rsidRPr="00604785" w:rsidRDefault="00A01817" w:rsidP="008E3210"/>
    <w:p w14:paraId="194EA40E" w14:textId="70FFEBF8" w:rsidR="000C00C3" w:rsidRDefault="000C00C3" w:rsidP="008E3210">
      <w:pPr>
        <w:pStyle w:val="Heading4"/>
      </w:pPr>
      <w:bookmarkStart w:id="143" w:name="_Toc140065817"/>
      <w:bookmarkStart w:id="144" w:name="_Toc140240523"/>
      <w:r>
        <w:t>Background Concentrations</w:t>
      </w:r>
      <w:bookmarkEnd w:id="143"/>
      <w:bookmarkEnd w:id="144"/>
    </w:p>
    <w:p w14:paraId="59E1CE6E" w14:textId="5CB263E6" w:rsidR="00A01817" w:rsidRDefault="006C0F07" w:rsidP="008E3210">
      <w:r>
        <w:t>A</w:t>
      </w:r>
      <w:r w:rsidR="00A01817" w:rsidRPr="00604785">
        <w:t>ppropriate background concentrations must be added to modeled concentrations before compliance with the NAAQS can be determined.</w:t>
      </w:r>
      <w:r w:rsidR="00A01817">
        <w:t xml:space="preserve"> </w:t>
      </w:r>
      <w:r w:rsidR="00A01817" w:rsidRPr="00604785">
        <w:t>The background concentrations should be based on the pre-construction monitoring data if applicable.</w:t>
      </w:r>
      <w:r w:rsidR="00A01817">
        <w:t xml:space="preserve"> </w:t>
      </w:r>
      <w:r w:rsidR="00A01817" w:rsidRPr="00604785">
        <w:t xml:space="preserve">If pre-construction monitoring was waived due to concentrations less than the SMCs, the DNR maintains default background concentrations that can be used </w:t>
      </w:r>
      <w:r w:rsidR="004F4A09" w:rsidRPr="00604785">
        <w:t>with</w:t>
      </w:r>
      <w:r w:rsidR="004F4A09">
        <w:t xml:space="preserve"> no additional</w:t>
      </w:r>
      <w:r w:rsidR="004F4A09" w:rsidRPr="00604785">
        <w:t xml:space="preserve"> </w:t>
      </w:r>
      <w:r w:rsidR="00A01817" w:rsidRPr="00604785">
        <w:t>justification.</w:t>
      </w:r>
      <w:r w:rsidR="00A01817">
        <w:t xml:space="preserve"> </w:t>
      </w:r>
      <w:r w:rsidR="00A01817" w:rsidRPr="00604785">
        <w:t xml:space="preserve">Applicants may also propose </w:t>
      </w:r>
      <w:del w:id="145" w:author="Ashton, Brad [DNR]" w:date="2024-05-21T10:00:00Z">
        <w:r w:rsidR="00A01817" w:rsidRPr="00604785" w:rsidDel="00925E90">
          <w:delText xml:space="preserve">alternate </w:delText>
        </w:r>
      </w:del>
      <w:ins w:id="146" w:author="Ashton, Brad [DNR]" w:date="2024-05-21T10:00:00Z">
        <w:r w:rsidR="00925E90">
          <w:t>site-specific</w:t>
        </w:r>
        <w:r w:rsidR="00925E90" w:rsidRPr="00604785">
          <w:t xml:space="preserve"> </w:t>
        </w:r>
      </w:ins>
      <w:r w:rsidR="00A01817" w:rsidRPr="00604785">
        <w:t>background concentrations.</w:t>
      </w:r>
      <w:r w:rsidR="00A01817">
        <w:t xml:space="preserve"> </w:t>
      </w:r>
      <w:ins w:id="147" w:author="Ashton, Brad [DNR]" w:date="2024-05-14T15:25:00Z">
        <w:r w:rsidR="00BF40CC">
          <w:t xml:space="preserve">The most recent data from a previously-approved </w:t>
        </w:r>
      </w:ins>
      <w:ins w:id="148" w:author="Ashton, Brad [DNR]" w:date="2024-05-21T10:00:00Z">
        <w:r w:rsidR="00925E90">
          <w:t>site-specific</w:t>
        </w:r>
      </w:ins>
      <w:ins w:id="149" w:author="Ashton, Brad [DNR]" w:date="2024-05-14T15:25:00Z">
        <w:r w:rsidR="00BF40CC">
          <w:t xml:space="preserve"> background monitor may be used without additional justification. </w:t>
        </w:r>
      </w:ins>
      <w:r w:rsidR="00A01817" w:rsidRPr="00604785">
        <w:t xml:space="preserve">Current </w:t>
      </w:r>
      <w:del w:id="150" w:author="Ashton, Brad [DNR]" w:date="2024-06-07T07:33:00Z">
        <w:r w:rsidR="00A01817" w:rsidRPr="00604785" w:rsidDel="00896E87">
          <w:delText xml:space="preserve">default </w:delText>
        </w:r>
      </w:del>
      <w:bookmarkStart w:id="151" w:name="_GoBack"/>
      <w:bookmarkEnd w:id="151"/>
      <w:r w:rsidR="00A01817" w:rsidRPr="00604785">
        <w:t xml:space="preserve">background concentrations, and guidance for proposing </w:t>
      </w:r>
      <w:del w:id="152" w:author="Ashton, Brad [DNR]" w:date="2024-05-21T10:00:00Z">
        <w:r w:rsidR="00A01817" w:rsidRPr="00604785" w:rsidDel="00925E90">
          <w:delText xml:space="preserve">alternate </w:delText>
        </w:r>
      </w:del>
      <w:ins w:id="153" w:author="Ashton, Brad [DNR]" w:date="2024-05-21T10:00:00Z">
        <w:r w:rsidR="00925E90">
          <w:t>site-specific</w:t>
        </w:r>
        <w:r w:rsidR="00925E90" w:rsidRPr="00604785">
          <w:t xml:space="preserve"> </w:t>
        </w:r>
      </w:ins>
      <w:r w:rsidR="00A01817" w:rsidRPr="00604785">
        <w:t xml:space="preserve">background concentrations, are available on the </w:t>
      </w:r>
      <w:hyperlink r:id="rId34" w:history="1">
        <w:r w:rsidR="00A01817" w:rsidRPr="00604785">
          <w:rPr>
            <w:rStyle w:val="Hyperlink"/>
          </w:rPr>
          <w:t>DNR’s background data webpage</w:t>
        </w:r>
      </w:hyperlink>
      <w:r w:rsidR="00E0303B">
        <w:rPr>
          <w:rStyle w:val="FootnoteReference"/>
          <w:color w:val="auto"/>
        </w:rPr>
        <w:footnoteReference w:id="26"/>
      </w:r>
      <w:r w:rsidR="00A01817" w:rsidRPr="00604785">
        <w:t>.</w:t>
      </w:r>
      <w:r w:rsidR="00A01817">
        <w:t xml:space="preserve"> </w:t>
      </w:r>
    </w:p>
    <w:p w14:paraId="2BE05083" w14:textId="49E8FC99" w:rsidR="00A57C44" w:rsidRPr="00604785" w:rsidRDefault="00A57C44" w:rsidP="008E3210"/>
    <w:p w14:paraId="3CCECFAF" w14:textId="77777777" w:rsidR="009C6B70" w:rsidRPr="00604785" w:rsidDel="00FD06BF" w:rsidRDefault="009C6B70" w:rsidP="008E3210">
      <w:pPr>
        <w:pStyle w:val="Heading4"/>
      </w:pPr>
      <w:bookmarkStart w:id="154" w:name="_Toc140065818"/>
      <w:bookmarkStart w:id="155" w:name="_Toc140240524"/>
      <w:r w:rsidRPr="00604785" w:rsidDel="00FD06BF">
        <w:t>PSD Increment Modeling</w:t>
      </w:r>
      <w:bookmarkEnd w:id="154"/>
      <w:bookmarkEnd w:id="155"/>
    </w:p>
    <w:p w14:paraId="2179D785" w14:textId="3C8A5498" w:rsidR="009C6B70" w:rsidRPr="00604785" w:rsidDel="00FD06BF" w:rsidRDefault="009C6B70" w:rsidP="008E3210">
      <w:r w:rsidRPr="00604785" w:rsidDel="00FD06BF">
        <w:t>The PSD increments are the maximum allowable increase in concentration of a pollutant that can occur above the applicable baseline concentration.</w:t>
      </w:r>
      <w:r w:rsidDel="00FD06BF">
        <w:t xml:space="preserve"> </w:t>
      </w:r>
      <w:r w:rsidRPr="00604785" w:rsidDel="00FD06BF">
        <w:t>The baseline concentration is the ambient concentration of a pollutant existing at the time that the first complete PSD permit application affecting the area was submitted.</w:t>
      </w:r>
      <w:r w:rsidDel="00FD06BF">
        <w:t xml:space="preserve"> </w:t>
      </w:r>
      <w:r w:rsidRPr="00604785" w:rsidDel="00FD06BF">
        <w:t>All of Iowa is considered to be a Class II area.</w:t>
      </w:r>
      <w:r w:rsidDel="00FD06BF">
        <w:t xml:space="preserve"> </w:t>
      </w:r>
      <w:r w:rsidRPr="00604785" w:rsidDel="00FD06BF">
        <w:t xml:space="preserve">The Class II PSD increments are listed in </w:t>
      </w:r>
      <w:r w:rsidR="009A25AF">
        <w:fldChar w:fldCharType="begin"/>
      </w:r>
      <w:r w:rsidR="009A25AF">
        <w:instrText xml:space="preserve"> REF _Ref140241696 \h </w:instrText>
      </w:r>
      <w:r w:rsidR="009A25AF">
        <w:fldChar w:fldCharType="separate"/>
      </w:r>
      <w:r w:rsidR="00DC3088">
        <w:t xml:space="preserve">Table </w:t>
      </w:r>
      <w:r w:rsidR="00DC3088">
        <w:rPr>
          <w:noProof/>
        </w:rPr>
        <w:t>4</w:t>
      </w:r>
      <w:r w:rsidR="009A25AF">
        <w:fldChar w:fldCharType="end"/>
      </w:r>
      <w:r w:rsidRPr="00604785" w:rsidDel="00FD06BF">
        <w:t>.</w:t>
      </w:r>
      <w:r w:rsidR="003917A7" w:rsidRPr="003917A7" w:rsidDel="00FD06BF">
        <w:t xml:space="preserve"> </w:t>
      </w:r>
      <w:r w:rsidR="003917A7" w:rsidDel="00FD06BF">
        <w:t>Please note</w:t>
      </w:r>
      <w:r w:rsidR="003917A7">
        <w:t xml:space="preserve"> the short term </w:t>
      </w:r>
      <w:r w:rsidR="003917A7" w:rsidDel="00FD06BF">
        <w:t>increment</w:t>
      </w:r>
      <w:r w:rsidR="003917A7">
        <w:t>s</w:t>
      </w:r>
      <w:r w:rsidR="003917A7" w:rsidDel="00FD06BF">
        <w:t xml:space="preserve"> </w:t>
      </w:r>
      <w:r w:rsidR="003917A7">
        <w:t>are</w:t>
      </w:r>
      <w:r w:rsidR="003917A7" w:rsidDel="00FD06BF">
        <w:t xml:space="preserve"> based on the H2H.</w:t>
      </w:r>
    </w:p>
    <w:p w14:paraId="5A4DD824" w14:textId="2F3ECEFD" w:rsidR="009C6B70" w:rsidRPr="00604785" w:rsidDel="00FD06BF" w:rsidRDefault="00864BA2" w:rsidP="00864BA2">
      <w:pPr>
        <w:pStyle w:val="Caption"/>
      </w:pPr>
      <w:bookmarkStart w:id="156" w:name="_Ref140241696"/>
      <w:r>
        <w:t xml:space="preserve">Table </w:t>
      </w:r>
      <w:r w:rsidR="00896E87">
        <w:fldChar w:fldCharType="begin"/>
      </w:r>
      <w:r w:rsidR="00896E87">
        <w:instrText xml:space="preserve"> SEQ Table \* ARABIC </w:instrText>
      </w:r>
      <w:r w:rsidR="00896E87">
        <w:fldChar w:fldCharType="separate"/>
      </w:r>
      <w:r w:rsidR="00DC3088">
        <w:rPr>
          <w:noProof/>
        </w:rPr>
        <w:t>4</w:t>
      </w:r>
      <w:r w:rsidR="00896E87">
        <w:rPr>
          <w:noProof/>
        </w:rPr>
        <w:fldChar w:fldCharType="end"/>
      </w:r>
      <w:bookmarkEnd w:id="156"/>
      <w:r>
        <w:t>.</w:t>
      </w:r>
      <w:r w:rsidR="009C6B70" w:rsidRPr="00604785" w:rsidDel="00FD06BF">
        <w:t xml:space="preserve"> PSD Increments </w:t>
      </w:r>
    </w:p>
    <w:tbl>
      <w:tblPr>
        <w:tblStyle w:val="TableGrid"/>
        <w:tblW w:w="5755" w:type="dxa"/>
        <w:jc w:val="center"/>
        <w:tblLayout w:type="fixed"/>
        <w:tblCellMar>
          <w:left w:w="115" w:type="dxa"/>
          <w:right w:w="115" w:type="dxa"/>
        </w:tblCellMar>
        <w:tblLook w:val="0000" w:firstRow="0" w:lastRow="0" w:firstColumn="0" w:lastColumn="0" w:noHBand="0" w:noVBand="0"/>
        <w:tblCaption w:val="PSD Increments"/>
        <w:tblDescription w:val="This table lists the Prevention of Significant Deterioration (PSD) Increments for each pollutant and averaging period."/>
      </w:tblPr>
      <w:tblGrid>
        <w:gridCol w:w="1440"/>
        <w:gridCol w:w="1975"/>
        <w:gridCol w:w="2340"/>
      </w:tblGrid>
      <w:tr w:rsidR="009C6B70" w:rsidRPr="00604785" w:rsidDel="00FD06BF" w14:paraId="014D0993" w14:textId="77777777" w:rsidTr="00864BA2">
        <w:trPr>
          <w:trHeight w:val="317"/>
          <w:tblHeader/>
          <w:jc w:val="center"/>
        </w:trPr>
        <w:tc>
          <w:tcPr>
            <w:tcW w:w="1440" w:type="dxa"/>
            <w:vAlign w:val="center"/>
          </w:tcPr>
          <w:p w14:paraId="7769BA36" w14:textId="77777777" w:rsidR="009C6B70" w:rsidRPr="00AB3CA3" w:rsidDel="00FD06BF" w:rsidRDefault="009C6B70" w:rsidP="008E3210">
            <w:pPr>
              <w:jc w:val="center"/>
              <w:rPr>
                <w:b/>
              </w:rPr>
            </w:pPr>
            <w:r w:rsidRPr="00AB3CA3" w:rsidDel="00FD06BF">
              <w:rPr>
                <w:b/>
              </w:rPr>
              <w:t>Pollutant</w:t>
            </w:r>
          </w:p>
        </w:tc>
        <w:tc>
          <w:tcPr>
            <w:tcW w:w="1975" w:type="dxa"/>
            <w:vAlign w:val="center"/>
          </w:tcPr>
          <w:p w14:paraId="2E19A15B" w14:textId="77777777" w:rsidR="009C6B70" w:rsidRPr="00AB3CA3" w:rsidDel="00FD06BF" w:rsidRDefault="009C6B70" w:rsidP="008E3210">
            <w:pPr>
              <w:jc w:val="center"/>
              <w:rPr>
                <w:b/>
              </w:rPr>
            </w:pPr>
            <w:r w:rsidRPr="00AB3CA3" w:rsidDel="00FD06BF">
              <w:rPr>
                <w:b/>
              </w:rPr>
              <w:t>Averaging Period</w:t>
            </w:r>
          </w:p>
        </w:tc>
        <w:tc>
          <w:tcPr>
            <w:tcW w:w="2340" w:type="dxa"/>
            <w:vAlign w:val="center"/>
          </w:tcPr>
          <w:p w14:paraId="284FDDBA" w14:textId="0DFAA8A7" w:rsidR="009C6B70" w:rsidRPr="00AB3CA3" w:rsidDel="00FD06BF" w:rsidRDefault="009C6B70" w:rsidP="008E3210">
            <w:pPr>
              <w:pStyle w:val="Default"/>
              <w:jc w:val="center"/>
              <w:rPr>
                <w:rFonts w:ascii="Calibri" w:hAnsi="Calibri"/>
                <w:b/>
                <w:kern w:val="2"/>
                <w:sz w:val="22"/>
                <w:szCs w:val="22"/>
              </w:rPr>
            </w:pPr>
            <w:r w:rsidRPr="00AB3CA3" w:rsidDel="00FD06BF">
              <w:rPr>
                <w:rFonts w:ascii="Calibri" w:hAnsi="Calibri"/>
                <w:b/>
                <w:bCs/>
                <w:kern w:val="2"/>
                <w:sz w:val="22"/>
                <w:szCs w:val="22"/>
              </w:rPr>
              <w:t xml:space="preserve">PSD </w:t>
            </w:r>
            <w:r w:rsidR="00AB3CA3" w:rsidRPr="00AB3CA3">
              <w:rPr>
                <w:rFonts w:ascii="Calibri" w:hAnsi="Calibri"/>
                <w:b/>
                <w:bCs/>
                <w:kern w:val="2"/>
                <w:sz w:val="22"/>
                <w:szCs w:val="22"/>
              </w:rPr>
              <w:t xml:space="preserve">Class II </w:t>
            </w:r>
            <w:r w:rsidRPr="00AB3CA3" w:rsidDel="00FD06BF">
              <w:rPr>
                <w:rFonts w:ascii="Calibri" w:hAnsi="Calibri"/>
                <w:b/>
                <w:bCs/>
                <w:kern w:val="2"/>
                <w:sz w:val="22"/>
                <w:szCs w:val="22"/>
              </w:rPr>
              <w:t>Increment</w:t>
            </w:r>
          </w:p>
          <w:p w14:paraId="1AF9EEDB" w14:textId="77777777" w:rsidR="009C6B70" w:rsidRPr="00AB3CA3" w:rsidDel="00FD06BF" w:rsidRDefault="009C6B70" w:rsidP="008E3210">
            <w:pPr>
              <w:jc w:val="center"/>
            </w:pPr>
            <w:r w:rsidRPr="00AB3CA3" w:rsidDel="00FD06BF">
              <w:t>(</w:t>
            </w:r>
            <w:proofErr w:type="spellStart"/>
            <w:r w:rsidRPr="00AB3CA3" w:rsidDel="00FD06BF">
              <w:t>μg</w:t>
            </w:r>
            <w:proofErr w:type="spellEnd"/>
            <w:r w:rsidRPr="00AB3CA3" w:rsidDel="00FD06BF">
              <w:t>/m</w:t>
            </w:r>
            <w:r w:rsidRPr="00AB3CA3" w:rsidDel="00FD06BF">
              <w:rPr>
                <w:vertAlign w:val="superscript"/>
              </w:rPr>
              <w:t>3</w:t>
            </w:r>
            <w:r w:rsidRPr="00AB3CA3" w:rsidDel="00FD06BF">
              <w:t>)</w:t>
            </w:r>
          </w:p>
        </w:tc>
      </w:tr>
      <w:tr w:rsidR="009C6B70" w:rsidRPr="00604785" w:rsidDel="00FD06BF" w14:paraId="6E6A23CF" w14:textId="77777777" w:rsidTr="00864BA2">
        <w:trPr>
          <w:trHeight w:val="317"/>
          <w:jc w:val="center"/>
        </w:trPr>
        <w:tc>
          <w:tcPr>
            <w:tcW w:w="1440" w:type="dxa"/>
            <w:vAlign w:val="center"/>
          </w:tcPr>
          <w:p w14:paraId="037500DB" w14:textId="77777777" w:rsidR="009C6B70" w:rsidRPr="00604785" w:rsidDel="00FD06BF" w:rsidRDefault="009C6B70" w:rsidP="008E3210">
            <w:r w:rsidRPr="00604785" w:rsidDel="00FD06BF">
              <w:t>NO</w:t>
            </w:r>
            <w:r w:rsidRPr="00604785" w:rsidDel="00FD06BF">
              <w:rPr>
                <w:vertAlign w:val="subscript"/>
              </w:rPr>
              <w:t>2</w:t>
            </w:r>
          </w:p>
        </w:tc>
        <w:tc>
          <w:tcPr>
            <w:tcW w:w="1975" w:type="dxa"/>
            <w:vAlign w:val="center"/>
          </w:tcPr>
          <w:p w14:paraId="3AAE8ABB" w14:textId="77777777" w:rsidR="009C6B70" w:rsidRPr="00604785" w:rsidDel="00FD06BF" w:rsidRDefault="009C6B70" w:rsidP="00864BA2">
            <w:pPr>
              <w:pStyle w:val="Header"/>
              <w:jc w:val="center"/>
            </w:pPr>
            <w:r w:rsidRPr="00604785" w:rsidDel="00FD06BF">
              <w:t>Annual</w:t>
            </w:r>
          </w:p>
        </w:tc>
        <w:tc>
          <w:tcPr>
            <w:tcW w:w="2340" w:type="dxa"/>
            <w:vAlign w:val="center"/>
          </w:tcPr>
          <w:p w14:paraId="550CFD9C" w14:textId="77777777" w:rsidR="009C6B70" w:rsidRPr="00604785" w:rsidDel="00FD06BF" w:rsidRDefault="009C6B70" w:rsidP="00864BA2">
            <w:pPr>
              <w:jc w:val="center"/>
            </w:pPr>
            <w:r w:rsidRPr="00604785" w:rsidDel="00FD06BF">
              <w:t>25</w:t>
            </w:r>
          </w:p>
        </w:tc>
      </w:tr>
      <w:tr w:rsidR="00864BA2" w:rsidRPr="00604785" w:rsidDel="00FD06BF" w14:paraId="424FFC38" w14:textId="77777777" w:rsidTr="00864BA2">
        <w:trPr>
          <w:trHeight w:val="317"/>
          <w:jc w:val="center"/>
        </w:trPr>
        <w:tc>
          <w:tcPr>
            <w:tcW w:w="1440" w:type="dxa"/>
            <w:vMerge w:val="restart"/>
            <w:vAlign w:val="center"/>
          </w:tcPr>
          <w:p w14:paraId="78ECA9BE" w14:textId="77777777" w:rsidR="00864BA2" w:rsidRPr="00604785" w:rsidDel="00FD06BF" w:rsidRDefault="00864BA2" w:rsidP="008E3210">
            <w:r w:rsidRPr="00604785" w:rsidDel="00FD06BF">
              <w:t>SO</w:t>
            </w:r>
            <w:r w:rsidRPr="00604785" w:rsidDel="00FD06BF">
              <w:rPr>
                <w:vertAlign w:val="subscript"/>
              </w:rPr>
              <w:t>2</w:t>
            </w:r>
          </w:p>
        </w:tc>
        <w:tc>
          <w:tcPr>
            <w:tcW w:w="1975" w:type="dxa"/>
            <w:vAlign w:val="center"/>
          </w:tcPr>
          <w:p w14:paraId="6A3812C6" w14:textId="06757E51" w:rsidR="00864BA2" w:rsidRPr="00604785" w:rsidDel="00FD06BF" w:rsidRDefault="00864BA2" w:rsidP="00864BA2">
            <w:pPr>
              <w:jc w:val="center"/>
            </w:pPr>
            <w:r w:rsidRPr="00604785" w:rsidDel="00FD06BF">
              <w:t>3-hr</w:t>
            </w:r>
          </w:p>
        </w:tc>
        <w:tc>
          <w:tcPr>
            <w:tcW w:w="2340" w:type="dxa"/>
            <w:vAlign w:val="center"/>
          </w:tcPr>
          <w:p w14:paraId="29C69507" w14:textId="4B912CCD" w:rsidR="00864BA2" w:rsidRPr="00604785" w:rsidDel="00FD06BF" w:rsidRDefault="00864BA2" w:rsidP="00864BA2">
            <w:pPr>
              <w:jc w:val="center"/>
            </w:pPr>
            <w:r w:rsidRPr="00604785" w:rsidDel="00FD06BF">
              <w:t>512</w:t>
            </w:r>
          </w:p>
        </w:tc>
      </w:tr>
      <w:tr w:rsidR="00864BA2" w:rsidRPr="00604785" w:rsidDel="00FD06BF" w14:paraId="5E163393" w14:textId="77777777" w:rsidTr="00864BA2">
        <w:trPr>
          <w:trHeight w:val="317"/>
          <w:jc w:val="center"/>
        </w:trPr>
        <w:tc>
          <w:tcPr>
            <w:tcW w:w="1440" w:type="dxa"/>
            <w:vMerge/>
            <w:vAlign w:val="center"/>
          </w:tcPr>
          <w:p w14:paraId="3CD47DF0" w14:textId="77777777" w:rsidR="00864BA2" w:rsidRPr="00604785" w:rsidDel="00FD06BF" w:rsidRDefault="00864BA2" w:rsidP="008E3210"/>
        </w:tc>
        <w:tc>
          <w:tcPr>
            <w:tcW w:w="1975" w:type="dxa"/>
            <w:vAlign w:val="center"/>
          </w:tcPr>
          <w:p w14:paraId="3EF03E00" w14:textId="0D476189" w:rsidR="00864BA2" w:rsidRPr="00604785" w:rsidDel="00FD06BF" w:rsidRDefault="00864BA2" w:rsidP="00864BA2">
            <w:pPr>
              <w:jc w:val="center"/>
            </w:pPr>
            <w:r w:rsidRPr="00604785" w:rsidDel="00FD06BF">
              <w:t>24-hr</w:t>
            </w:r>
          </w:p>
        </w:tc>
        <w:tc>
          <w:tcPr>
            <w:tcW w:w="2340" w:type="dxa"/>
            <w:vAlign w:val="center"/>
          </w:tcPr>
          <w:p w14:paraId="2187495D" w14:textId="781EFA7B" w:rsidR="00864BA2" w:rsidRPr="00604785" w:rsidDel="00FD06BF" w:rsidRDefault="00864BA2" w:rsidP="00864BA2">
            <w:pPr>
              <w:jc w:val="center"/>
            </w:pPr>
            <w:r>
              <w:t>91</w:t>
            </w:r>
          </w:p>
        </w:tc>
      </w:tr>
      <w:tr w:rsidR="00864BA2" w:rsidRPr="00604785" w:rsidDel="00FD06BF" w14:paraId="78EBF903" w14:textId="77777777" w:rsidTr="00864BA2">
        <w:trPr>
          <w:trHeight w:val="317"/>
          <w:jc w:val="center"/>
        </w:trPr>
        <w:tc>
          <w:tcPr>
            <w:tcW w:w="1440" w:type="dxa"/>
            <w:vMerge/>
            <w:vAlign w:val="center"/>
          </w:tcPr>
          <w:p w14:paraId="5DCFA02B" w14:textId="77777777" w:rsidR="00864BA2" w:rsidRPr="00604785" w:rsidDel="00FD06BF" w:rsidRDefault="00864BA2" w:rsidP="008E3210"/>
        </w:tc>
        <w:tc>
          <w:tcPr>
            <w:tcW w:w="1975" w:type="dxa"/>
            <w:vAlign w:val="center"/>
          </w:tcPr>
          <w:p w14:paraId="01407B93" w14:textId="70E79ABE" w:rsidR="00864BA2" w:rsidRPr="00604785" w:rsidDel="00FD06BF" w:rsidRDefault="00864BA2" w:rsidP="00864BA2">
            <w:pPr>
              <w:jc w:val="center"/>
            </w:pPr>
            <w:r w:rsidRPr="00604785" w:rsidDel="00FD06BF">
              <w:t>Annual</w:t>
            </w:r>
          </w:p>
        </w:tc>
        <w:tc>
          <w:tcPr>
            <w:tcW w:w="2340" w:type="dxa"/>
            <w:vAlign w:val="center"/>
          </w:tcPr>
          <w:p w14:paraId="21D163BC" w14:textId="51E0F818" w:rsidR="00864BA2" w:rsidRPr="00604785" w:rsidDel="00FD06BF" w:rsidRDefault="00864BA2" w:rsidP="00864BA2">
            <w:pPr>
              <w:jc w:val="center"/>
            </w:pPr>
            <w:r>
              <w:t>20</w:t>
            </w:r>
          </w:p>
        </w:tc>
      </w:tr>
      <w:tr w:rsidR="00864BA2" w:rsidRPr="00604785" w:rsidDel="00FD06BF" w14:paraId="767989CC" w14:textId="77777777" w:rsidTr="00864BA2">
        <w:trPr>
          <w:trHeight w:val="317"/>
          <w:jc w:val="center"/>
        </w:trPr>
        <w:tc>
          <w:tcPr>
            <w:tcW w:w="1440" w:type="dxa"/>
            <w:vMerge w:val="restart"/>
            <w:vAlign w:val="center"/>
          </w:tcPr>
          <w:p w14:paraId="118BBF8C" w14:textId="77777777" w:rsidR="00864BA2" w:rsidRPr="00604785" w:rsidDel="00FD06BF" w:rsidRDefault="00864BA2" w:rsidP="008E3210">
            <w:r w:rsidRPr="00604785" w:rsidDel="00FD06BF">
              <w:t>PM</w:t>
            </w:r>
            <w:r w:rsidRPr="00604785" w:rsidDel="00FD06BF">
              <w:rPr>
                <w:vertAlign w:val="subscript"/>
              </w:rPr>
              <w:t>2.5</w:t>
            </w:r>
          </w:p>
        </w:tc>
        <w:tc>
          <w:tcPr>
            <w:tcW w:w="1975" w:type="dxa"/>
            <w:vAlign w:val="center"/>
          </w:tcPr>
          <w:p w14:paraId="69DD424D" w14:textId="6F787D2F" w:rsidR="00864BA2" w:rsidRPr="00604785" w:rsidDel="00FD06BF" w:rsidRDefault="00864BA2" w:rsidP="00864BA2">
            <w:pPr>
              <w:jc w:val="center"/>
            </w:pPr>
            <w:r w:rsidRPr="00604785" w:rsidDel="00FD06BF">
              <w:t>24-hr</w:t>
            </w:r>
          </w:p>
        </w:tc>
        <w:tc>
          <w:tcPr>
            <w:tcW w:w="2340" w:type="dxa"/>
            <w:vAlign w:val="center"/>
          </w:tcPr>
          <w:p w14:paraId="49F5D1AC" w14:textId="16C668DB" w:rsidR="00864BA2" w:rsidRPr="00604785" w:rsidDel="00FD06BF" w:rsidRDefault="00864BA2" w:rsidP="00864BA2">
            <w:pPr>
              <w:jc w:val="center"/>
            </w:pPr>
            <w:r w:rsidRPr="00604785" w:rsidDel="00FD06BF">
              <w:t>9</w:t>
            </w:r>
          </w:p>
        </w:tc>
      </w:tr>
      <w:tr w:rsidR="00864BA2" w:rsidRPr="00604785" w:rsidDel="00FD06BF" w14:paraId="0E39777F" w14:textId="77777777" w:rsidTr="00864BA2">
        <w:trPr>
          <w:trHeight w:val="317"/>
          <w:jc w:val="center"/>
        </w:trPr>
        <w:tc>
          <w:tcPr>
            <w:tcW w:w="1440" w:type="dxa"/>
            <w:vMerge/>
            <w:vAlign w:val="center"/>
          </w:tcPr>
          <w:p w14:paraId="355D2B31" w14:textId="77777777" w:rsidR="00864BA2" w:rsidRPr="00604785" w:rsidDel="00FD06BF" w:rsidRDefault="00864BA2" w:rsidP="008E3210"/>
        </w:tc>
        <w:tc>
          <w:tcPr>
            <w:tcW w:w="1975" w:type="dxa"/>
            <w:vAlign w:val="center"/>
          </w:tcPr>
          <w:p w14:paraId="524EC5C6" w14:textId="3E481C75" w:rsidR="00864BA2" w:rsidRPr="00604785" w:rsidDel="00FD06BF" w:rsidRDefault="00864BA2" w:rsidP="00864BA2">
            <w:pPr>
              <w:jc w:val="center"/>
            </w:pPr>
            <w:r w:rsidRPr="00604785" w:rsidDel="00FD06BF">
              <w:t>Annual</w:t>
            </w:r>
          </w:p>
        </w:tc>
        <w:tc>
          <w:tcPr>
            <w:tcW w:w="2340" w:type="dxa"/>
            <w:vAlign w:val="center"/>
          </w:tcPr>
          <w:p w14:paraId="33062801" w14:textId="1B70828D" w:rsidR="00864BA2" w:rsidRPr="00604785" w:rsidDel="00FD06BF" w:rsidRDefault="00864BA2" w:rsidP="00864BA2">
            <w:pPr>
              <w:jc w:val="center"/>
            </w:pPr>
            <w:r>
              <w:t>4</w:t>
            </w:r>
          </w:p>
        </w:tc>
      </w:tr>
      <w:tr w:rsidR="00864BA2" w:rsidRPr="00604785" w:rsidDel="00FD06BF" w14:paraId="7E75D575" w14:textId="77777777" w:rsidTr="00864BA2">
        <w:trPr>
          <w:trHeight w:val="317"/>
          <w:jc w:val="center"/>
        </w:trPr>
        <w:tc>
          <w:tcPr>
            <w:tcW w:w="1440" w:type="dxa"/>
            <w:vMerge w:val="restart"/>
            <w:vAlign w:val="center"/>
          </w:tcPr>
          <w:p w14:paraId="2FA860E7" w14:textId="77777777" w:rsidR="00864BA2" w:rsidRPr="00604785" w:rsidDel="00FD06BF" w:rsidRDefault="00864BA2" w:rsidP="008E3210">
            <w:r w:rsidRPr="00604785" w:rsidDel="00FD06BF">
              <w:t>PM</w:t>
            </w:r>
            <w:r w:rsidRPr="00604785" w:rsidDel="00FD06BF">
              <w:rPr>
                <w:vertAlign w:val="subscript"/>
              </w:rPr>
              <w:t>10</w:t>
            </w:r>
          </w:p>
        </w:tc>
        <w:tc>
          <w:tcPr>
            <w:tcW w:w="1975" w:type="dxa"/>
            <w:vAlign w:val="center"/>
          </w:tcPr>
          <w:p w14:paraId="615EFC8F" w14:textId="1E0C9A27" w:rsidR="00864BA2" w:rsidRPr="00604785" w:rsidDel="00FD06BF" w:rsidRDefault="00864BA2" w:rsidP="00864BA2">
            <w:pPr>
              <w:jc w:val="center"/>
            </w:pPr>
            <w:r w:rsidRPr="00604785" w:rsidDel="00FD06BF">
              <w:t>24-hr</w:t>
            </w:r>
          </w:p>
        </w:tc>
        <w:tc>
          <w:tcPr>
            <w:tcW w:w="2340" w:type="dxa"/>
            <w:vAlign w:val="center"/>
          </w:tcPr>
          <w:p w14:paraId="299CC672" w14:textId="45797D0B" w:rsidR="00864BA2" w:rsidRPr="00604785" w:rsidDel="00FD06BF" w:rsidRDefault="00864BA2" w:rsidP="00864BA2">
            <w:pPr>
              <w:jc w:val="center"/>
              <w:rPr>
                <w:vertAlign w:val="superscript"/>
              </w:rPr>
            </w:pPr>
            <w:r w:rsidRPr="00604785" w:rsidDel="00FD06BF">
              <w:t>30</w:t>
            </w:r>
          </w:p>
        </w:tc>
      </w:tr>
      <w:tr w:rsidR="00864BA2" w:rsidRPr="00604785" w:rsidDel="00FD06BF" w14:paraId="5108C3F8" w14:textId="77777777" w:rsidTr="00864BA2">
        <w:trPr>
          <w:trHeight w:val="317"/>
          <w:jc w:val="center"/>
        </w:trPr>
        <w:tc>
          <w:tcPr>
            <w:tcW w:w="1440" w:type="dxa"/>
            <w:vMerge/>
            <w:vAlign w:val="center"/>
          </w:tcPr>
          <w:p w14:paraId="1D7DD1DE" w14:textId="77777777" w:rsidR="00864BA2" w:rsidRPr="00604785" w:rsidDel="00FD06BF" w:rsidRDefault="00864BA2" w:rsidP="008E3210"/>
        </w:tc>
        <w:tc>
          <w:tcPr>
            <w:tcW w:w="1975" w:type="dxa"/>
            <w:vAlign w:val="center"/>
          </w:tcPr>
          <w:p w14:paraId="7EE8F501" w14:textId="7E304D26" w:rsidR="00864BA2" w:rsidRPr="00604785" w:rsidDel="00FD06BF" w:rsidRDefault="00864BA2" w:rsidP="00864BA2">
            <w:pPr>
              <w:jc w:val="center"/>
            </w:pPr>
            <w:r w:rsidRPr="00604785" w:rsidDel="00FD06BF">
              <w:t>Annual</w:t>
            </w:r>
          </w:p>
        </w:tc>
        <w:tc>
          <w:tcPr>
            <w:tcW w:w="2340" w:type="dxa"/>
            <w:vAlign w:val="center"/>
          </w:tcPr>
          <w:p w14:paraId="4A0C32E1" w14:textId="31D69914" w:rsidR="00864BA2" w:rsidRPr="00604785" w:rsidDel="00FD06BF" w:rsidRDefault="00864BA2" w:rsidP="00864BA2">
            <w:pPr>
              <w:jc w:val="center"/>
            </w:pPr>
            <w:r>
              <w:t>17</w:t>
            </w:r>
          </w:p>
        </w:tc>
      </w:tr>
    </w:tbl>
    <w:p w14:paraId="74ED8085" w14:textId="77777777" w:rsidR="009C6B70" w:rsidRPr="00604785" w:rsidDel="00FD06BF" w:rsidRDefault="009C6B70" w:rsidP="003A44C8"/>
    <w:p w14:paraId="22C5E59A" w14:textId="7073AB77" w:rsidR="001D5EBB" w:rsidRDefault="001D5EBB" w:rsidP="008E3210">
      <w:r w:rsidRPr="00604785" w:rsidDel="00FD06BF">
        <w:t xml:space="preserve">The emissions to be included in the increment analysis are the actual emissions increases (or decreases) after the major source baseline date that are associated with construction at a major source, and the actual emissions increases (or decreases) at </w:t>
      </w:r>
      <w:r w:rsidRPr="00FA15E4" w:rsidDel="00FD06BF">
        <w:t>any</w:t>
      </w:r>
      <w:r w:rsidRPr="00604785" w:rsidDel="00FD06BF">
        <w:t xml:space="preserve"> stationary source after the minor source baseline date.</w:t>
      </w:r>
      <w:r w:rsidDel="00FD06BF">
        <w:t xml:space="preserve"> </w:t>
      </w:r>
      <w:r>
        <w:t xml:space="preserve">Iowa </w:t>
      </w:r>
      <w:r w:rsidRPr="00604785" w:rsidDel="00FD06BF">
        <w:t xml:space="preserve">baseline dates are listed in </w:t>
      </w:r>
      <w:r w:rsidR="009A25AF">
        <w:fldChar w:fldCharType="begin"/>
      </w:r>
      <w:r w:rsidR="009A25AF">
        <w:instrText xml:space="preserve"> REF _Ref140241704 \h </w:instrText>
      </w:r>
      <w:r w:rsidR="009A25AF">
        <w:fldChar w:fldCharType="separate"/>
      </w:r>
      <w:r w:rsidR="00DC3088" w:rsidRPr="00864BA2">
        <w:t xml:space="preserve">Table </w:t>
      </w:r>
      <w:r w:rsidR="00DC3088">
        <w:rPr>
          <w:noProof/>
        </w:rPr>
        <w:t>5</w:t>
      </w:r>
      <w:r w:rsidR="009A25AF">
        <w:fldChar w:fldCharType="end"/>
      </w:r>
      <w:r w:rsidRPr="00604785" w:rsidDel="00FD06BF">
        <w:t>.</w:t>
      </w:r>
    </w:p>
    <w:p w14:paraId="0F58CB2D" w14:textId="70F6F389" w:rsidR="008E3210" w:rsidRDefault="008E3210" w:rsidP="003A44C8"/>
    <w:p w14:paraId="2D837752" w14:textId="07445435" w:rsidR="0005629F" w:rsidRPr="00864BA2" w:rsidDel="00FD06BF" w:rsidRDefault="008E3210" w:rsidP="00864BA2">
      <w:pPr>
        <w:pStyle w:val="Caption"/>
      </w:pPr>
      <w:bookmarkStart w:id="157" w:name="_Ref140241704"/>
      <w:r w:rsidRPr="00864BA2">
        <w:t xml:space="preserve">Table </w:t>
      </w:r>
      <w:r w:rsidR="00896E87">
        <w:fldChar w:fldCharType="begin"/>
      </w:r>
      <w:r w:rsidR="00896E87">
        <w:instrText xml:space="preserve"> SEQ Table \* ARABIC </w:instrText>
      </w:r>
      <w:r w:rsidR="00896E87">
        <w:fldChar w:fldCharType="separate"/>
      </w:r>
      <w:r w:rsidR="00DC3088">
        <w:rPr>
          <w:noProof/>
        </w:rPr>
        <w:t>5</w:t>
      </w:r>
      <w:r w:rsidR="00896E87">
        <w:rPr>
          <w:noProof/>
        </w:rPr>
        <w:fldChar w:fldCharType="end"/>
      </w:r>
      <w:bookmarkEnd w:id="157"/>
      <w:r w:rsidRPr="00864BA2">
        <w:t>.</w:t>
      </w:r>
      <w:r w:rsidR="0005629F" w:rsidRPr="00864BA2" w:rsidDel="00FD06BF">
        <w:t xml:space="preserve"> Baseline Dates for Iowa</w:t>
      </w:r>
    </w:p>
    <w:tbl>
      <w:tblPr>
        <w:tblStyle w:val="TableGrid"/>
        <w:tblW w:w="7555" w:type="dxa"/>
        <w:jc w:val="center"/>
        <w:tblCellMar>
          <w:left w:w="115" w:type="dxa"/>
          <w:right w:w="115" w:type="dxa"/>
        </w:tblCellMar>
        <w:tblLook w:val="0000" w:firstRow="0" w:lastRow="0" w:firstColumn="0" w:lastColumn="0" w:noHBand="0" w:noVBand="0"/>
        <w:tblCaption w:val="Baseline Dates for Iowa"/>
        <w:tblDescription w:val="This table lists the major source and minor source baseline dates for each pollutant."/>
      </w:tblPr>
      <w:tblGrid>
        <w:gridCol w:w="1445"/>
        <w:gridCol w:w="3050"/>
        <w:gridCol w:w="3060"/>
      </w:tblGrid>
      <w:tr w:rsidR="0005629F" w:rsidRPr="00C91B52" w:rsidDel="00FD06BF" w14:paraId="04145FF5" w14:textId="77777777" w:rsidTr="00864BA2">
        <w:trPr>
          <w:trHeight w:val="317"/>
          <w:tblHeader/>
          <w:jc w:val="center"/>
        </w:trPr>
        <w:tc>
          <w:tcPr>
            <w:tcW w:w="1445" w:type="dxa"/>
            <w:vAlign w:val="center"/>
          </w:tcPr>
          <w:p w14:paraId="278553FD" w14:textId="77777777" w:rsidR="0005629F" w:rsidRPr="00AB3CA3" w:rsidDel="00FD06BF" w:rsidRDefault="0005629F" w:rsidP="008E3210">
            <w:pPr>
              <w:pStyle w:val="Default"/>
              <w:jc w:val="center"/>
              <w:rPr>
                <w:rFonts w:ascii="Calibri" w:hAnsi="Calibri"/>
                <w:b/>
                <w:kern w:val="2"/>
                <w:sz w:val="22"/>
                <w:szCs w:val="22"/>
              </w:rPr>
            </w:pPr>
            <w:r w:rsidRPr="00AB3CA3" w:rsidDel="00FD06BF">
              <w:rPr>
                <w:rFonts w:ascii="Calibri" w:hAnsi="Calibri"/>
                <w:b/>
                <w:bCs/>
                <w:kern w:val="2"/>
                <w:sz w:val="22"/>
                <w:szCs w:val="22"/>
              </w:rPr>
              <w:t>Pollutant</w:t>
            </w:r>
          </w:p>
        </w:tc>
        <w:tc>
          <w:tcPr>
            <w:tcW w:w="3050" w:type="dxa"/>
            <w:vAlign w:val="center"/>
          </w:tcPr>
          <w:p w14:paraId="40F3EA86" w14:textId="77777777" w:rsidR="0005629F" w:rsidRPr="00AB3CA3" w:rsidDel="00FD06BF" w:rsidRDefault="0005629F" w:rsidP="008E3210">
            <w:pPr>
              <w:pStyle w:val="Default"/>
              <w:jc w:val="center"/>
              <w:rPr>
                <w:rFonts w:ascii="Calibri" w:hAnsi="Calibri"/>
                <w:b/>
                <w:kern w:val="2"/>
                <w:sz w:val="22"/>
                <w:szCs w:val="22"/>
              </w:rPr>
            </w:pPr>
            <w:r w:rsidRPr="00AB3CA3" w:rsidDel="00FD06BF">
              <w:rPr>
                <w:rFonts w:ascii="Calibri" w:hAnsi="Calibri"/>
                <w:b/>
                <w:bCs/>
                <w:kern w:val="2"/>
                <w:sz w:val="22"/>
                <w:szCs w:val="22"/>
              </w:rPr>
              <w:t>Major Source Baseline Date</w:t>
            </w:r>
          </w:p>
        </w:tc>
        <w:tc>
          <w:tcPr>
            <w:tcW w:w="3060" w:type="dxa"/>
            <w:vAlign w:val="center"/>
          </w:tcPr>
          <w:p w14:paraId="6878F9CF" w14:textId="77777777" w:rsidR="0005629F" w:rsidRPr="00AB3CA3" w:rsidDel="00FD06BF" w:rsidRDefault="0005629F" w:rsidP="008E3210">
            <w:pPr>
              <w:pStyle w:val="Default"/>
              <w:jc w:val="center"/>
              <w:rPr>
                <w:rFonts w:ascii="Calibri" w:hAnsi="Calibri"/>
                <w:b/>
                <w:kern w:val="2"/>
                <w:sz w:val="22"/>
                <w:szCs w:val="22"/>
              </w:rPr>
            </w:pPr>
            <w:r w:rsidRPr="00AB3CA3" w:rsidDel="00FD06BF">
              <w:rPr>
                <w:rFonts w:ascii="Calibri" w:hAnsi="Calibri"/>
                <w:b/>
                <w:bCs/>
                <w:kern w:val="2"/>
                <w:sz w:val="22"/>
                <w:szCs w:val="22"/>
              </w:rPr>
              <w:t>Minor Source Baseline Date</w:t>
            </w:r>
          </w:p>
        </w:tc>
      </w:tr>
      <w:tr w:rsidR="0005629F" w:rsidRPr="00604785" w:rsidDel="00FD06BF" w14:paraId="36E2B49C" w14:textId="77777777" w:rsidTr="00864BA2">
        <w:trPr>
          <w:trHeight w:val="317"/>
          <w:jc w:val="center"/>
        </w:trPr>
        <w:tc>
          <w:tcPr>
            <w:tcW w:w="1445" w:type="dxa"/>
            <w:vAlign w:val="center"/>
          </w:tcPr>
          <w:p w14:paraId="1CB1E0BF" w14:textId="77777777" w:rsidR="0005629F" w:rsidRPr="00604785" w:rsidDel="00FD06BF" w:rsidRDefault="0005629F" w:rsidP="00864BA2">
            <w:pPr>
              <w:pStyle w:val="Default"/>
              <w:rPr>
                <w:rFonts w:ascii="Calibri" w:hAnsi="Calibri"/>
                <w:kern w:val="2"/>
                <w:sz w:val="22"/>
                <w:szCs w:val="22"/>
              </w:rPr>
            </w:pPr>
            <w:r w:rsidRPr="00604785" w:rsidDel="00FD06BF">
              <w:rPr>
                <w:rFonts w:ascii="Calibri" w:hAnsi="Calibri"/>
                <w:kern w:val="2"/>
                <w:sz w:val="22"/>
                <w:szCs w:val="22"/>
              </w:rPr>
              <w:t>NO</w:t>
            </w:r>
            <w:r w:rsidRPr="00604785" w:rsidDel="00FD06BF">
              <w:rPr>
                <w:rFonts w:ascii="Calibri" w:hAnsi="Calibri"/>
                <w:kern w:val="2"/>
                <w:sz w:val="22"/>
                <w:szCs w:val="22"/>
                <w:vertAlign w:val="subscript"/>
              </w:rPr>
              <w:t>2</w:t>
            </w:r>
            <w:r w:rsidRPr="00604785" w:rsidDel="00FD06BF">
              <w:rPr>
                <w:rFonts w:ascii="Calibri" w:hAnsi="Calibri"/>
                <w:kern w:val="2"/>
                <w:sz w:val="22"/>
                <w:szCs w:val="22"/>
              </w:rPr>
              <w:t xml:space="preserve"> </w:t>
            </w:r>
          </w:p>
        </w:tc>
        <w:tc>
          <w:tcPr>
            <w:tcW w:w="3050" w:type="dxa"/>
            <w:vAlign w:val="center"/>
          </w:tcPr>
          <w:p w14:paraId="6F07AF57" w14:textId="3E48F8D1" w:rsidR="0005629F" w:rsidRPr="00604785" w:rsidDel="00FD06BF" w:rsidRDefault="0005629F" w:rsidP="00864BA2">
            <w:pPr>
              <w:pStyle w:val="Default"/>
              <w:jc w:val="center"/>
              <w:rPr>
                <w:rFonts w:ascii="Calibri" w:hAnsi="Calibri"/>
                <w:kern w:val="2"/>
                <w:sz w:val="22"/>
                <w:szCs w:val="22"/>
              </w:rPr>
            </w:pPr>
            <w:r w:rsidRPr="00604785" w:rsidDel="00FD06BF">
              <w:rPr>
                <w:rFonts w:ascii="Calibri" w:hAnsi="Calibri"/>
                <w:kern w:val="2"/>
                <w:sz w:val="22"/>
                <w:szCs w:val="22"/>
              </w:rPr>
              <w:t>February 8,1988</w:t>
            </w:r>
          </w:p>
        </w:tc>
        <w:tc>
          <w:tcPr>
            <w:tcW w:w="3060" w:type="dxa"/>
            <w:vAlign w:val="center"/>
          </w:tcPr>
          <w:p w14:paraId="14DE800A" w14:textId="107E3216" w:rsidR="0005629F" w:rsidRPr="00604785" w:rsidDel="00FD06BF" w:rsidRDefault="0005629F" w:rsidP="00864BA2">
            <w:pPr>
              <w:pStyle w:val="Default"/>
              <w:jc w:val="center"/>
              <w:rPr>
                <w:rFonts w:ascii="Calibri" w:hAnsi="Calibri"/>
                <w:kern w:val="2"/>
                <w:sz w:val="22"/>
                <w:szCs w:val="22"/>
              </w:rPr>
            </w:pPr>
            <w:r w:rsidRPr="00604785" w:rsidDel="00FD06BF">
              <w:rPr>
                <w:rFonts w:ascii="Calibri" w:hAnsi="Calibri"/>
                <w:kern w:val="2"/>
                <w:sz w:val="22"/>
                <w:szCs w:val="22"/>
              </w:rPr>
              <w:t>March 14, 1988</w:t>
            </w:r>
          </w:p>
        </w:tc>
      </w:tr>
      <w:tr w:rsidR="0005629F" w:rsidRPr="00604785" w:rsidDel="00FD06BF" w14:paraId="3B899FF0" w14:textId="77777777" w:rsidTr="00864BA2">
        <w:trPr>
          <w:trHeight w:val="317"/>
          <w:jc w:val="center"/>
        </w:trPr>
        <w:tc>
          <w:tcPr>
            <w:tcW w:w="1445" w:type="dxa"/>
            <w:vAlign w:val="center"/>
          </w:tcPr>
          <w:p w14:paraId="32378842" w14:textId="77777777" w:rsidR="0005629F" w:rsidRPr="00604785" w:rsidDel="00FD06BF" w:rsidRDefault="0005629F" w:rsidP="00864BA2">
            <w:pPr>
              <w:pStyle w:val="Default"/>
              <w:rPr>
                <w:rFonts w:ascii="Calibri" w:hAnsi="Calibri"/>
                <w:kern w:val="2"/>
                <w:sz w:val="22"/>
                <w:szCs w:val="22"/>
              </w:rPr>
            </w:pPr>
            <w:r w:rsidRPr="00604785" w:rsidDel="00FD06BF">
              <w:rPr>
                <w:rFonts w:ascii="Calibri" w:hAnsi="Calibri"/>
                <w:kern w:val="2"/>
                <w:sz w:val="22"/>
                <w:szCs w:val="22"/>
              </w:rPr>
              <w:t>SO</w:t>
            </w:r>
            <w:r w:rsidRPr="00604785" w:rsidDel="00FD06BF">
              <w:rPr>
                <w:rFonts w:ascii="Calibri" w:hAnsi="Calibri"/>
                <w:kern w:val="2"/>
                <w:sz w:val="22"/>
                <w:szCs w:val="22"/>
                <w:vertAlign w:val="subscript"/>
              </w:rPr>
              <w:t>2</w:t>
            </w:r>
            <w:r w:rsidRPr="00604785" w:rsidDel="00FD06BF">
              <w:rPr>
                <w:rFonts w:ascii="Calibri" w:hAnsi="Calibri"/>
                <w:kern w:val="2"/>
                <w:sz w:val="22"/>
                <w:szCs w:val="22"/>
              </w:rPr>
              <w:t xml:space="preserve"> </w:t>
            </w:r>
          </w:p>
        </w:tc>
        <w:tc>
          <w:tcPr>
            <w:tcW w:w="3050" w:type="dxa"/>
            <w:vAlign w:val="center"/>
          </w:tcPr>
          <w:p w14:paraId="17731FAD" w14:textId="54542665" w:rsidR="0005629F" w:rsidRPr="00604785" w:rsidDel="00FD06BF" w:rsidRDefault="0005629F" w:rsidP="00864BA2">
            <w:pPr>
              <w:pStyle w:val="Default"/>
              <w:jc w:val="center"/>
              <w:rPr>
                <w:rFonts w:ascii="Calibri" w:hAnsi="Calibri"/>
                <w:kern w:val="2"/>
                <w:sz w:val="22"/>
                <w:szCs w:val="22"/>
              </w:rPr>
            </w:pPr>
            <w:r w:rsidRPr="00604785" w:rsidDel="00FD06BF">
              <w:rPr>
                <w:rFonts w:ascii="Calibri" w:hAnsi="Calibri"/>
                <w:kern w:val="2"/>
                <w:sz w:val="22"/>
                <w:szCs w:val="22"/>
              </w:rPr>
              <w:t>January 6, 1975</w:t>
            </w:r>
          </w:p>
        </w:tc>
        <w:tc>
          <w:tcPr>
            <w:tcW w:w="3060" w:type="dxa"/>
            <w:vAlign w:val="center"/>
          </w:tcPr>
          <w:p w14:paraId="3692DF34" w14:textId="3B51D792" w:rsidR="0005629F" w:rsidRPr="00604785" w:rsidDel="00FD06BF" w:rsidRDefault="0005629F" w:rsidP="00864BA2">
            <w:pPr>
              <w:pStyle w:val="Default"/>
              <w:jc w:val="center"/>
              <w:rPr>
                <w:rFonts w:ascii="Calibri" w:hAnsi="Calibri"/>
                <w:kern w:val="2"/>
                <w:sz w:val="22"/>
                <w:szCs w:val="22"/>
              </w:rPr>
            </w:pPr>
            <w:r w:rsidRPr="00604785" w:rsidDel="00FD06BF">
              <w:rPr>
                <w:rFonts w:ascii="Calibri" w:hAnsi="Calibri"/>
                <w:kern w:val="2"/>
                <w:sz w:val="22"/>
                <w:szCs w:val="22"/>
              </w:rPr>
              <w:t>September 6, 1978</w:t>
            </w:r>
          </w:p>
        </w:tc>
      </w:tr>
      <w:tr w:rsidR="0005629F" w:rsidRPr="00604785" w:rsidDel="00FD06BF" w14:paraId="49BAFCFD" w14:textId="77777777" w:rsidTr="00864BA2">
        <w:trPr>
          <w:trHeight w:val="317"/>
          <w:jc w:val="center"/>
        </w:trPr>
        <w:tc>
          <w:tcPr>
            <w:tcW w:w="1445" w:type="dxa"/>
            <w:vAlign w:val="center"/>
          </w:tcPr>
          <w:p w14:paraId="29C9900F" w14:textId="77777777" w:rsidR="0005629F" w:rsidRPr="00604785" w:rsidDel="00FD06BF" w:rsidRDefault="0005629F" w:rsidP="00864BA2">
            <w:pPr>
              <w:pStyle w:val="Default"/>
              <w:rPr>
                <w:rFonts w:ascii="Calibri" w:hAnsi="Calibri"/>
                <w:kern w:val="2"/>
                <w:sz w:val="22"/>
                <w:szCs w:val="22"/>
              </w:rPr>
            </w:pPr>
            <w:r w:rsidRPr="00604785" w:rsidDel="00FD06BF">
              <w:rPr>
                <w:rFonts w:ascii="Calibri" w:hAnsi="Calibri"/>
                <w:kern w:val="2"/>
                <w:sz w:val="22"/>
                <w:szCs w:val="22"/>
              </w:rPr>
              <w:t>PM</w:t>
            </w:r>
            <w:r w:rsidRPr="00604785" w:rsidDel="00FD06BF">
              <w:rPr>
                <w:rFonts w:ascii="Calibri" w:hAnsi="Calibri"/>
                <w:kern w:val="2"/>
                <w:sz w:val="22"/>
                <w:szCs w:val="22"/>
                <w:vertAlign w:val="subscript"/>
              </w:rPr>
              <w:t>10</w:t>
            </w:r>
            <w:r w:rsidRPr="00604785" w:rsidDel="00FD06BF">
              <w:rPr>
                <w:rFonts w:ascii="Calibri" w:hAnsi="Calibri"/>
                <w:kern w:val="2"/>
                <w:sz w:val="22"/>
                <w:szCs w:val="22"/>
              </w:rPr>
              <w:t xml:space="preserve"> </w:t>
            </w:r>
          </w:p>
        </w:tc>
        <w:tc>
          <w:tcPr>
            <w:tcW w:w="3050" w:type="dxa"/>
            <w:vAlign w:val="center"/>
          </w:tcPr>
          <w:p w14:paraId="34A84912" w14:textId="4DC7BE93" w:rsidR="0005629F" w:rsidRPr="00604785" w:rsidDel="00FD06BF" w:rsidRDefault="0005629F" w:rsidP="00864BA2">
            <w:pPr>
              <w:pStyle w:val="Default"/>
              <w:jc w:val="center"/>
              <w:rPr>
                <w:rFonts w:ascii="Calibri" w:hAnsi="Calibri"/>
                <w:kern w:val="2"/>
                <w:sz w:val="22"/>
                <w:szCs w:val="22"/>
              </w:rPr>
            </w:pPr>
            <w:r w:rsidRPr="00604785" w:rsidDel="00FD06BF">
              <w:rPr>
                <w:rFonts w:ascii="Calibri" w:hAnsi="Calibri"/>
                <w:kern w:val="2"/>
                <w:sz w:val="22"/>
                <w:szCs w:val="22"/>
              </w:rPr>
              <w:t>January 6, 1975</w:t>
            </w:r>
          </w:p>
        </w:tc>
        <w:tc>
          <w:tcPr>
            <w:tcW w:w="3060" w:type="dxa"/>
            <w:vAlign w:val="center"/>
          </w:tcPr>
          <w:p w14:paraId="3708052A" w14:textId="02E6F2A2" w:rsidR="0005629F" w:rsidRPr="00604785" w:rsidDel="00FD06BF" w:rsidRDefault="0005629F" w:rsidP="00864BA2">
            <w:pPr>
              <w:pStyle w:val="Default"/>
              <w:jc w:val="center"/>
              <w:rPr>
                <w:rFonts w:ascii="Calibri" w:hAnsi="Calibri"/>
                <w:kern w:val="2"/>
                <w:sz w:val="22"/>
                <w:szCs w:val="22"/>
              </w:rPr>
            </w:pPr>
            <w:r w:rsidRPr="00604785" w:rsidDel="00FD06BF">
              <w:rPr>
                <w:rFonts w:ascii="Calibri" w:hAnsi="Calibri"/>
                <w:kern w:val="2"/>
                <w:sz w:val="22"/>
                <w:szCs w:val="22"/>
              </w:rPr>
              <w:t>Varies by location*</w:t>
            </w:r>
          </w:p>
        </w:tc>
      </w:tr>
      <w:tr w:rsidR="0005629F" w:rsidRPr="00604785" w:rsidDel="00FD06BF" w14:paraId="1468AE0F" w14:textId="77777777" w:rsidTr="00864BA2">
        <w:trPr>
          <w:trHeight w:val="317"/>
          <w:jc w:val="center"/>
        </w:trPr>
        <w:tc>
          <w:tcPr>
            <w:tcW w:w="1445" w:type="dxa"/>
            <w:vAlign w:val="center"/>
          </w:tcPr>
          <w:p w14:paraId="258862DC" w14:textId="77777777" w:rsidR="0005629F" w:rsidRPr="00604785" w:rsidDel="00FD06BF" w:rsidRDefault="0005629F" w:rsidP="00864BA2">
            <w:pPr>
              <w:pStyle w:val="Default"/>
              <w:rPr>
                <w:rFonts w:ascii="Calibri" w:hAnsi="Calibri"/>
                <w:kern w:val="2"/>
                <w:sz w:val="22"/>
                <w:szCs w:val="22"/>
              </w:rPr>
            </w:pPr>
            <w:r w:rsidRPr="00604785" w:rsidDel="00FD06BF">
              <w:rPr>
                <w:rFonts w:ascii="Calibri" w:hAnsi="Calibri"/>
                <w:kern w:val="2"/>
                <w:sz w:val="22"/>
                <w:szCs w:val="22"/>
              </w:rPr>
              <w:t>PM</w:t>
            </w:r>
            <w:r w:rsidRPr="00604785" w:rsidDel="00FD06BF">
              <w:rPr>
                <w:rFonts w:ascii="Calibri" w:hAnsi="Calibri"/>
                <w:kern w:val="2"/>
                <w:sz w:val="22"/>
                <w:szCs w:val="22"/>
                <w:vertAlign w:val="subscript"/>
              </w:rPr>
              <w:t>2.5</w:t>
            </w:r>
          </w:p>
        </w:tc>
        <w:tc>
          <w:tcPr>
            <w:tcW w:w="3050" w:type="dxa"/>
            <w:vAlign w:val="center"/>
          </w:tcPr>
          <w:p w14:paraId="7C454971" w14:textId="77777777" w:rsidR="0005629F" w:rsidRPr="00604785" w:rsidDel="00FD06BF" w:rsidRDefault="0005629F" w:rsidP="00864BA2">
            <w:pPr>
              <w:pStyle w:val="Default"/>
              <w:jc w:val="center"/>
              <w:rPr>
                <w:rFonts w:ascii="Calibri" w:hAnsi="Calibri"/>
                <w:kern w:val="2"/>
                <w:sz w:val="22"/>
                <w:szCs w:val="22"/>
              </w:rPr>
            </w:pPr>
            <w:r w:rsidRPr="00604785" w:rsidDel="00FD06BF">
              <w:rPr>
                <w:rFonts w:ascii="Calibri" w:hAnsi="Calibri"/>
                <w:kern w:val="2"/>
                <w:sz w:val="22"/>
                <w:szCs w:val="22"/>
              </w:rPr>
              <w:t>October 20, 2010</w:t>
            </w:r>
          </w:p>
        </w:tc>
        <w:tc>
          <w:tcPr>
            <w:tcW w:w="3060" w:type="dxa"/>
            <w:vAlign w:val="center"/>
          </w:tcPr>
          <w:p w14:paraId="091F64BF" w14:textId="77777777" w:rsidR="0005629F" w:rsidRPr="00604785" w:rsidDel="00FD06BF" w:rsidRDefault="0005629F" w:rsidP="00864BA2">
            <w:pPr>
              <w:pStyle w:val="Default"/>
              <w:jc w:val="center"/>
              <w:rPr>
                <w:rFonts w:ascii="Calibri" w:hAnsi="Calibri"/>
                <w:kern w:val="2"/>
                <w:sz w:val="22"/>
                <w:szCs w:val="22"/>
              </w:rPr>
            </w:pPr>
            <w:r w:rsidRPr="00604785" w:rsidDel="00FD06BF">
              <w:rPr>
                <w:rFonts w:ascii="Calibri" w:hAnsi="Calibri"/>
                <w:kern w:val="2"/>
                <w:sz w:val="22"/>
                <w:szCs w:val="22"/>
              </w:rPr>
              <w:t>Varies by location*</w:t>
            </w:r>
          </w:p>
        </w:tc>
      </w:tr>
    </w:tbl>
    <w:p w14:paraId="0EEA318C" w14:textId="6914F35B" w:rsidR="0005629F" w:rsidRPr="008E3210" w:rsidDel="00FD06BF" w:rsidRDefault="0005629F" w:rsidP="008E3210">
      <w:pPr>
        <w:pStyle w:val="Default"/>
        <w:tabs>
          <w:tab w:val="left" w:pos="180"/>
          <w:tab w:val="left" w:pos="1530"/>
          <w:tab w:val="left" w:pos="9360"/>
        </w:tabs>
        <w:ind w:left="180" w:hanging="180"/>
        <w:rPr>
          <w:rFonts w:ascii="Calibri" w:hAnsi="Calibri" w:cs="Calibri"/>
          <w:color w:val="auto"/>
          <w:kern w:val="2"/>
          <w:sz w:val="20"/>
          <w:szCs w:val="20"/>
        </w:rPr>
      </w:pPr>
      <w:r w:rsidRPr="008E3210" w:rsidDel="00FD06BF">
        <w:rPr>
          <w:rFonts w:ascii="Calibri" w:hAnsi="Calibri" w:cs="Calibri"/>
          <w:color w:val="auto"/>
          <w:kern w:val="2"/>
          <w:sz w:val="20"/>
          <w:szCs w:val="20"/>
        </w:rPr>
        <w:t>*The minor source baseline date for PM</w:t>
      </w:r>
      <w:r w:rsidRPr="008E3210" w:rsidDel="00FD06BF">
        <w:rPr>
          <w:rFonts w:ascii="Calibri" w:hAnsi="Calibri" w:cs="Calibri"/>
          <w:color w:val="auto"/>
          <w:kern w:val="2"/>
          <w:sz w:val="20"/>
          <w:szCs w:val="20"/>
          <w:vertAlign w:val="subscript"/>
        </w:rPr>
        <w:t>10</w:t>
      </w:r>
      <w:r w:rsidRPr="008E3210" w:rsidDel="00FD06BF">
        <w:rPr>
          <w:rFonts w:ascii="Calibri" w:hAnsi="Calibri" w:cs="Calibri"/>
          <w:color w:val="auto"/>
          <w:kern w:val="2"/>
          <w:sz w:val="20"/>
          <w:szCs w:val="20"/>
        </w:rPr>
        <w:t xml:space="preserve"> and PM</w:t>
      </w:r>
      <w:r w:rsidRPr="008E3210" w:rsidDel="00FD06BF">
        <w:rPr>
          <w:rFonts w:ascii="Calibri" w:hAnsi="Calibri" w:cs="Calibri"/>
          <w:color w:val="auto"/>
          <w:kern w:val="2"/>
          <w:sz w:val="20"/>
          <w:szCs w:val="20"/>
          <w:vertAlign w:val="subscript"/>
        </w:rPr>
        <w:t>2.5</w:t>
      </w:r>
      <w:r w:rsidRPr="008E3210" w:rsidDel="00FD06BF">
        <w:rPr>
          <w:rFonts w:ascii="Calibri" w:hAnsi="Calibri" w:cs="Calibri"/>
          <w:color w:val="auto"/>
          <w:kern w:val="2"/>
          <w:sz w:val="20"/>
          <w:szCs w:val="20"/>
        </w:rPr>
        <w:t xml:space="preserve"> varies by location in the state of Iowa, and the PM</w:t>
      </w:r>
      <w:r w:rsidRPr="008E3210" w:rsidDel="00FD06BF">
        <w:rPr>
          <w:rFonts w:ascii="Calibri" w:hAnsi="Calibri" w:cs="Calibri"/>
          <w:color w:val="auto"/>
          <w:kern w:val="2"/>
          <w:sz w:val="20"/>
          <w:szCs w:val="20"/>
          <w:vertAlign w:val="subscript"/>
        </w:rPr>
        <w:t>2.5</w:t>
      </w:r>
      <w:r w:rsidRPr="008E3210" w:rsidDel="00FD06BF">
        <w:rPr>
          <w:rFonts w:ascii="Calibri" w:hAnsi="Calibri" w:cs="Calibri"/>
          <w:color w:val="auto"/>
          <w:kern w:val="2"/>
          <w:sz w:val="20"/>
          <w:szCs w:val="20"/>
        </w:rPr>
        <w:t xml:space="preserve"> minor source baseline date has yet to be triggered in some locations. </w:t>
      </w:r>
      <w:r w:rsidR="00636153" w:rsidRPr="008E3210">
        <w:rPr>
          <w:rFonts w:ascii="Calibri" w:hAnsi="Calibri" w:cs="Calibri"/>
          <w:color w:val="auto"/>
          <w:kern w:val="2"/>
          <w:sz w:val="20"/>
          <w:szCs w:val="20"/>
        </w:rPr>
        <w:t xml:space="preserve">Refer to the </w:t>
      </w:r>
      <w:hyperlink r:id="rId35" w:history="1">
        <w:r w:rsidR="00636153" w:rsidRPr="008E3210">
          <w:rPr>
            <w:rStyle w:val="Hyperlink"/>
            <w:rFonts w:ascii="Calibri" w:hAnsi="Calibri" w:cs="Calibri"/>
            <w:kern w:val="2"/>
            <w:sz w:val="20"/>
            <w:szCs w:val="20"/>
          </w:rPr>
          <w:t>baseline area map</w:t>
        </w:r>
      </w:hyperlink>
      <w:r w:rsidR="00DF6C48" w:rsidRPr="008E3210">
        <w:rPr>
          <w:rStyle w:val="FootnoteReference"/>
          <w:rFonts w:ascii="Calibri" w:hAnsi="Calibri" w:cs="Calibri"/>
          <w:color w:val="auto"/>
          <w:kern w:val="2"/>
          <w:sz w:val="20"/>
          <w:szCs w:val="20"/>
        </w:rPr>
        <w:footnoteReference w:id="27"/>
      </w:r>
      <w:r w:rsidR="00636153" w:rsidRPr="008E3210">
        <w:rPr>
          <w:rFonts w:ascii="Calibri" w:hAnsi="Calibri" w:cs="Calibri"/>
          <w:color w:val="auto"/>
          <w:kern w:val="2"/>
          <w:sz w:val="20"/>
          <w:szCs w:val="20"/>
        </w:rPr>
        <w:t xml:space="preserve"> for corresponding dates</w:t>
      </w:r>
      <w:r w:rsidR="00FA15E4" w:rsidRPr="008E3210">
        <w:rPr>
          <w:rFonts w:ascii="Calibri" w:hAnsi="Calibri" w:cs="Calibri"/>
          <w:color w:val="auto"/>
          <w:kern w:val="2"/>
          <w:sz w:val="20"/>
          <w:szCs w:val="20"/>
        </w:rPr>
        <w:t>.</w:t>
      </w:r>
    </w:p>
    <w:p w14:paraId="497B6EE6" w14:textId="77777777" w:rsidR="0005629F" w:rsidRPr="00604785" w:rsidDel="00FD06BF" w:rsidRDefault="0005629F" w:rsidP="003A44C8"/>
    <w:p w14:paraId="56686D2B" w14:textId="77777777" w:rsidR="009C6B70" w:rsidRPr="00604785" w:rsidDel="00FD06BF" w:rsidRDefault="009C6B70" w:rsidP="008E3210">
      <w:r w:rsidRPr="00604785" w:rsidDel="00FD06BF">
        <w:t>For short-term averaging periods, the difference between the current maximum actual emission rates and the maximum actual emission rates as of the applicable baseline date is modeled.</w:t>
      </w:r>
      <w:r w:rsidDel="00FD06BF">
        <w:t xml:space="preserve"> </w:t>
      </w:r>
      <w:r w:rsidRPr="00604785" w:rsidDel="00FD06BF">
        <w:t>The maximum actual emission rates are considered to be the highest occurrence for that averaging period during the previous two years of operation.</w:t>
      </w:r>
      <w:r w:rsidDel="00FD06BF">
        <w:t xml:space="preserve"> </w:t>
      </w:r>
    </w:p>
    <w:p w14:paraId="7F30F863" w14:textId="77777777" w:rsidR="009C6B70" w:rsidRPr="00604785" w:rsidDel="00FD06BF" w:rsidRDefault="009C6B70" w:rsidP="008E3210"/>
    <w:p w14:paraId="14B5F224" w14:textId="77777777" w:rsidR="009C6B70" w:rsidDel="00FD06BF" w:rsidRDefault="009C6B70" w:rsidP="008E3210">
      <w:r w:rsidRPr="00604785" w:rsidDel="00FD06BF">
        <w:t>For the annual averaging period the difference between the current average actual emission rates and the average actual emission rates as of the applicable baseline date is modeled.</w:t>
      </w:r>
      <w:r w:rsidDel="00FD06BF">
        <w:t xml:space="preserve"> </w:t>
      </w:r>
      <w:r w:rsidRPr="00604785" w:rsidDel="00FD06BF">
        <w:t xml:space="preserve">In both cases the average actual emissions are calculated as the average over the previous two year period. </w:t>
      </w:r>
    </w:p>
    <w:p w14:paraId="23171271" w14:textId="77777777" w:rsidR="009C6B70" w:rsidDel="00FD06BF" w:rsidRDefault="009C6B70" w:rsidP="008E3210"/>
    <w:p w14:paraId="727452B7" w14:textId="77777777" w:rsidR="009C6B70" w:rsidRPr="00604785" w:rsidDel="00FD06BF" w:rsidRDefault="009C6B70" w:rsidP="008E3210">
      <w:r w:rsidRPr="00604785" w:rsidDel="00FD06BF">
        <w:t>Many facilities do not have the necessary records to support the calculation of the change in actual emissions since the applicable baseline date.</w:t>
      </w:r>
      <w:r w:rsidDel="00FD06BF">
        <w:t xml:space="preserve"> </w:t>
      </w:r>
      <w:r w:rsidRPr="00604785" w:rsidDel="00FD06BF">
        <w:t>Therefore, as a conservative approach, the DNR recommends that the first level of the increment analysis be accomplished using the actual emissions from the previous two years for all emission sources included in the analysis.</w:t>
      </w:r>
      <w:r w:rsidDel="00FD06BF">
        <w:t xml:space="preserve"> </w:t>
      </w:r>
      <w:r w:rsidRPr="00604785" w:rsidDel="00FD06BF">
        <w:t>If this approach results in predicted concentrations above the applicable PSD increment, then the difference in actual emissions can be determined for the emission unit(s) contributing to the exceedances and the model rerun.</w:t>
      </w:r>
      <w:r w:rsidDel="00FD06BF">
        <w:t xml:space="preserve"> </w:t>
      </w:r>
      <w:r w:rsidRPr="00604785" w:rsidDel="00FD06BF">
        <w:t xml:space="preserve">This approach eliminates the need to calculate the difference in actual emissions for all increment consuming sources. </w:t>
      </w:r>
    </w:p>
    <w:p w14:paraId="7396193C" w14:textId="77777777" w:rsidR="009C6B70" w:rsidRPr="00604785" w:rsidDel="00FD06BF" w:rsidRDefault="009C6B70" w:rsidP="008E3210"/>
    <w:p w14:paraId="6052FC38" w14:textId="77777777" w:rsidR="009C6B70" w:rsidRPr="00604785" w:rsidDel="00FD06BF" w:rsidRDefault="009C6B70" w:rsidP="008E3210">
      <w:r w:rsidRPr="00604785" w:rsidDel="00FD06BF">
        <w:t>If the change in actual emissions included a change in stack parameters, then the stack parameters and emission rates associated with both the baseline case and the current case are input into the same model run, with the baseline case modeled as negative emissions and the current case modeled as positive emissions, each with the appropriate stack parameters.</w:t>
      </w:r>
    </w:p>
    <w:p w14:paraId="4B4BC6D9" w14:textId="5EDD6C18" w:rsidR="009C6B70" w:rsidRPr="00604785" w:rsidDel="00FD06BF" w:rsidRDefault="009C6B70" w:rsidP="008E3210"/>
    <w:p w14:paraId="0F1054CB" w14:textId="1DC20C9E" w:rsidR="00B96DA8" w:rsidRDefault="009C6B70" w:rsidP="008E3210">
      <w:r w:rsidRPr="00604785" w:rsidDel="00FD06BF">
        <w:t xml:space="preserve">Additional guidance related to the calculation of emission rates for PSD increment modeling can be found in EPA’s draft “New Source Review Workshop Manual,” </w:t>
      </w:r>
      <w:r w:rsidR="00542299">
        <w:t>(</w:t>
      </w:r>
      <w:r w:rsidRPr="00604785" w:rsidDel="00FD06BF">
        <w:t>October 1990</w:t>
      </w:r>
      <w:r w:rsidR="00542299">
        <w:t>) and “</w:t>
      </w:r>
      <w:hyperlink r:id="rId36" w:history="1">
        <w:r w:rsidR="00542299" w:rsidRPr="00542299">
          <w:rPr>
            <w:rStyle w:val="Hyperlink"/>
          </w:rPr>
          <w:t>Guidance for Ozone and Fine Particulate Matter Permit Modeling</w:t>
        </w:r>
      </w:hyperlink>
      <w:r w:rsidR="00DF6C48">
        <w:rPr>
          <w:rStyle w:val="FootnoteReference"/>
        </w:rPr>
        <w:footnoteReference w:id="28"/>
      </w:r>
      <w:r w:rsidR="00542299">
        <w:t>” (July 2022)</w:t>
      </w:r>
      <w:r w:rsidRPr="00604785" w:rsidDel="00FD06BF">
        <w:t>.</w:t>
      </w:r>
    </w:p>
    <w:p w14:paraId="0366E332" w14:textId="77777777" w:rsidR="00FF25BE" w:rsidRPr="00604785" w:rsidRDefault="00FF25BE" w:rsidP="008E3210"/>
    <w:p w14:paraId="0091AF37" w14:textId="428912E5" w:rsidR="00282847" w:rsidRPr="00604785" w:rsidRDefault="00282847" w:rsidP="008E3210">
      <w:pPr>
        <w:pStyle w:val="Heading3"/>
      </w:pPr>
      <w:bookmarkStart w:id="158" w:name="_Toc450826552"/>
      <w:bookmarkStart w:id="159" w:name="_Toc140065819"/>
      <w:bookmarkStart w:id="160" w:name="_Toc140240525"/>
      <w:r w:rsidRPr="00604785">
        <w:t>Secondary PM</w:t>
      </w:r>
      <w:r w:rsidRPr="00604785">
        <w:rPr>
          <w:vertAlign w:val="subscript"/>
        </w:rPr>
        <w:t>2.5</w:t>
      </w:r>
      <w:r w:rsidRPr="00604785">
        <w:t xml:space="preserve"> </w:t>
      </w:r>
      <w:r w:rsidR="00DD5BE9">
        <w:t xml:space="preserve">and Ozone </w:t>
      </w:r>
      <w:r w:rsidRPr="00604785">
        <w:t>Impacts</w:t>
      </w:r>
      <w:bookmarkEnd w:id="158"/>
      <w:bookmarkEnd w:id="159"/>
      <w:bookmarkEnd w:id="160"/>
    </w:p>
    <w:p w14:paraId="78FEDB54" w14:textId="350C116F" w:rsidR="002236E4" w:rsidRDefault="00337578" w:rsidP="003A44C8">
      <w:r w:rsidRPr="00604785">
        <w:t>PM</w:t>
      </w:r>
      <w:r w:rsidRPr="00604785">
        <w:rPr>
          <w:vertAlign w:val="subscript"/>
        </w:rPr>
        <w:t>2.5</w:t>
      </w:r>
      <w:r w:rsidRPr="00604785">
        <w:t xml:space="preserve"> </w:t>
      </w:r>
      <w:r w:rsidR="00A57B49">
        <w:t>and ozone are</w:t>
      </w:r>
      <w:r w:rsidRPr="00604785">
        <w:t xml:space="preserve"> formed within the atmosphere from precursor gases such as SO</w:t>
      </w:r>
      <w:r w:rsidRPr="00604785">
        <w:rPr>
          <w:vertAlign w:val="subscript"/>
        </w:rPr>
        <w:t>2</w:t>
      </w:r>
      <w:r w:rsidRPr="00604785">
        <w:t>, NO</w:t>
      </w:r>
      <w:r w:rsidRPr="00604785">
        <w:rPr>
          <w:vertAlign w:val="subscript"/>
        </w:rPr>
        <w:t>x</w:t>
      </w:r>
      <w:r w:rsidRPr="00604785">
        <w:t xml:space="preserve"> and organics through gas-phase photochemical reactions or through liquid phase reactions in clouds and fog droplets</w:t>
      </w:r>
      <w:r w:rsidR="00B75177">
        <w:t>. F</w:t>
      </w:r>
      <w:r w:rsidR="00B75177" w:rsidRPr="00B75177">
        <w:t>or procedures to adequately assess secondary PM</w:t>
      </w:r>
      <w:r w:rsidR="00B75177" w:rsidRPr="00B75177">
        <w:rPr>
          <w:vertAlign w:val="subscript"/>
        </w:rPr>
        <w:t xml:space="preserve">2.5 </w:t>
      </w:r>
      <w:r w:rsidR="00B75177" w:rsidRPr="00B75177">
        <w:t xml:space="preserve">and ozone </w:t>
      </w:r>
      <w:r w:rsidR="00B75177">
        <w:t>r</w:t>
      </w:r>
      <w:r w:rsidR="00B75177" w:rsidRPr="00B75177">
        <w:t xml:space="preserve">efer </w:t>
      </w:r>
      <w:r w:rsidR="00A06C41" w:rsidRPr="00B75177">
        <w:t>t</w:t>
      </w:r>
      <w:r w:rsidR="00632E7A" w:rsidRPr="00B75177">
        <w:t>o the Appendix W guidelines</w:t>
      </w:r>
      <w:r w:rsidR="003917A7">
        <w:t>,</w:t>
      </w:r>
      <w:r w:rsidR="00B75177">
        <w:t xml:space="preserve"> </w:t>
      </w:r>
      <w:r w:rsidR="003917A7" w:rsidRPr="00636153">
        <w:t>EPA’s “</w:t>
      </w:r>
      <w:r w:rsidR="00DF6C48" w:rsidRPr="000C5EE5">
        <w:t xml:space="preserve">Guidance for Ozone and Fine Particulate Matter Permit </w:t>
      </w:r>
      <w:proofErr w:type="spellStart"/>
      <w:r w:rsidR="00DF6C48" w:rsidRPr="000C5EE5">
        <w:t>Modeling</w:t>
      </w:r>
      <w:r w:rsidR="003917A7">
        <w:t>,</w:t>
      </w:r>
      <w:r w:rsidR="003917A7" w:rsidRPr="00636153">
        <w:t>”</w:t>
      </w:r>
      <w:r w:rsidR="00B75177">
        <w:t>and</w:t>
      </w:r>
      <w:proofErr w:type="spellEnd"/>
      <w:r w:rsidR="00B75177" w:rsidRPr="00B75177">
        <w:t xml:space="preserve"> </w:t>
      </w:r>
      <w:r w:rsidR="00A06C41" w:rsidRPr="00B75177">
        <w:t>EPA</w:t>
      </w:r>
      <w:r w:rsidR="002E347F">
        <w:t>’s guidance</w:t>
      </w:r>
      <w:r w:rsidR="00A06C41" w:rsidRPr="00B75177">
        <w:t xml:space="preserve"> on Modeled Emission Rates for Precursors (</w:t>
      </w:r>
      <w:r w:rsidR="002E347F" w:rsidRPr="00B75177">
        <w:t>MERP</w:t>
      </w:r>
      <w:r w:rsidR="002E347F">
        <w:t>s</w:t>
      </w:r>
      <w:r w:rsidR="00A06C41" w:rsidRPr="00B75177">
        <w:t>)</w:t>
      </w:r>
      <w:r w:rsidR="00632E7A" w:rsidRPr="00B75177">
        <w:t xml:space="preserve">, </w:t>
      </w:r>
      <w:r w:rsidR="00B75177">
        <w:t xml:space="preserve">including </w:t>
      </w:r>
      <w:hyperlink r:id="rId37" w:history="1">
        <w:r w:rsidR="00B75177" w:rsidRPr="00B75177">
          <w:rPr>
            <w:rStyle w:val="Hyperlink"/>
          </w:rPr>
          <w:t>EPA’s interactive MERP</w:t>
        </w:r>
        <w:r w:rsidR="002E347F">
          <w:rPr>
            <w:rStyle w:val="Hyperlink"/>
          </w:rPr>
          <w:t>s</w:t>
        </w:r>
        <w:r w:rsidR="00B75177" w:rsidRPr="00B75177">
          <w:rPr>
            <w:rStyle w:val="Hyperlink"/>
          </w:rPr>
          <w:t xml:space="preserve"> View </w:t>
        </w:r>
        <w:proofErr w:type="spellStart"/>
        <w:r w:rsidR="00B75177" w:rsidRPr="00B75177">
          <w:rPr>
            <w:rStyle w:val="Hyperlink"/>
          </w:rPr>
          <w:t>Qlik</w:t>
        </w:r>
        <w:proofErr w:type="spellEnd"/>
        <w:r w:rsidR="00B75177" w:rsidRPr="00B75177">
          <w:rPr>
            <w:rStyle w:val="Hyperlink"/>
          </w:rPr>
          <w:t xml:space="preserve"> webpage</w:t>
        </w:r>
      </w:hyperlink>
      <w:r w:rsidR="00DF6C48">
        <w:rPr>
          <w:rStyle w:val="FootnoteReference"/>
          <w:color w:val="0000FF"/>
          <w:u w:val="single"/>
        </w:rPr>
        <w:footnoteReference w:id="29"/>
      </w:r>
      <w:r w:rsidR="00A06C41" w:rsidRPr="00B75177">
        <w:t>.</w:t>
      </w:r>
    </w:p>
    <w:p w14:paraId="31BB5852" w14:textId="77777777" w:rsidR="00A06C41" w:rsidRPr="00604785" w:rsidRDefault="00A06C41" w:rsidP="008E3210"/>
    <w:p w14:paraId="0BC95169" w14:textId="77777777" w:rsidR="009C6B70" w:rsidRPr="007055D0" w:rsidRDefault="009C6B70" w:rsidP="008E3210">
      <w:pPr>
        <w:pStyle w:val="Heading3"/>
      </w:pPr>
      <w:bookmarkStart w:id="161" w:name="_Toc140065820"/>
      <w:bookmarkStart w:id="162" w:name="_Toc140240526"/>
      <w:r w:rsidRPr="007055D0">
        <w:t>Modeled Violations</w:t>
      </w:r>
      <w:bookmarkEnd w:id="161"/>
      <w:bookmarkEnd w:id="162"/>
    </w:p>
    <w:p w14:paraId="4544E89C" w14:textId="05F4EADD" w:rsidR="009C6B70" w:rsidRPr="00760932" w:rsidRDefault="00E32AA9" w:rsidP="008E3210">
      <w:r>
        <w:rPr>
          <w:spacing w:val="-3"/>
        </w:rPr>
        <w:t>A construction permit can be issued when</w:t>
      </w:r>
      <w:r w:rsidR="009C6B70" w:rsidRPr="00760932">
        <w:t xml:space="preserve"> predicted</w:t>
      </w:r>
      <w:r w:rsidR="009C6B70" w:rsidRPr="00760932">
        <w:rPr>
          <w:spacing w:val="-3"/>
        </w:rPr>
        <w:t xml:space="preserve"> </w:t>
      </w:r>
      <w:r>
        <w:t>violations</w:t>
      </w:r>
      <w:r w:rsidRPr="00760932">
        <w:t xml:space="preserve"> </w:t>
      </w:r>
      <w:r w:rsidR="009C6B70" w:rsidRPr="00760932">
        <w:t>of the</w:t>
      </w:r>
      <w:r w:rsidR="009C6B70" w:rsidRPr="00760932">
        <w:rPr>
          <w:spacing w:val="1"/>
        </w:rPr>
        <w:t xml:space="preserve"> </w:t>
      </w:r>
      <w:r w:rsidR="009C6B70" w:rsidRPr="00760932">
        <w:rPr>
          <w:spacing w:val="-1"/>
        </w:rPr>
        <w:t xml:space="preserve">NAAQS </w:t>
      </w:r>
      <w:r w:rsidR="00081E14">
        <w:rPr>
          <w:spacing w:val="-1"/>
        </w:rPr>
        <w:t xml:space="preserve">or PSD increments </w:t>
      </w:r>
      <w:r w:rsidR="009C6B70" w:rsidRPr="00760932">
        <w:t xml:space="preserve">are </w:t>
      </w:r>
      <w:r w:rsidR="009C6B70" w:rsidRPr="00760932">
        <w:rPr>
          <w:spacing w:val="-1"/>
        </w:rPr>
        <w:t xml:space="preserve">modeled </w:t>
      </w:r>
      <w:r>
        <w:rPr>
          <w:spacing w:val="-1"/>
        </w:rPr>
        <w:t>by demonstrating that the project’s contribution to each violation</w:t>
      </w:r>
      <w:r w:rsidR="009C6B70" w:rsidRPr="00760932">
        <w:t xml:space="preserve"> </w:t>
      </w:r>
      <w:r w:rsidR="009C6B70" w:rsidRPr="00760932">
        <w:rPr>
          <w:spacing w:val="-1"/>
        </w:rPr>
        <w:t>does</w:t>
      </w:r>
      <w:r w:rsidR="009C6B70" w:rsidRPr="00760932">
        <w:t xml:space="preserve"> not exceed</w:t>
      </w:r>
      <w:r w:rsidR="009C6B70" w:rsidRPr="00760932">
        <w:rPr>
          <w:spacing w:val="-1"/>
        </w:rPr>
        <w:t xml:space="preserve"> the</w:t>
      </w:r>
      <w:r w:rsidR="009C6B70" w:rsidRPr="00760932">
        <w:t xml:space="preserve"> </w:t>
      </w:r>
      <w:r>
        <w:t>applicable SIL(s)</w:t>
      </w:r>
      <w:r w:rsidR="009C6B70" w:rsidRPr="00760932">
        <w:t xml:space="preserve"> </w:t>
      </w:r>
      <w:r w:rsidR="009C6B70" w:rsidRPr="00760932">
        <w:rPr>
          <w:spacing w:val="-1"/>
        </w:rPr>
        <w:t>[567</w:t>
      </w:r>
      <w:r w:rsidR="009C6B70" w:rsidRPr="00760932">
        <w:rPr>
          <w:spacing w:val="1"/>
        </w:rPr>
        <w:t xml:space="preserve"> </w:t>
      </w:r>
      <w:r w:rsidR="009C6B70" w:rsidRPr="00760932">
        <w:t xml:space="preserve">IAC </w:t>
      </w:r>
      <w:r w:rsidR="009C6B70" w:rsidRPr="00760932">
        <w:rPr>
          <w:spacing w:val="-1"/>
        </w:rPr>
        <w:t>33.3(20)]</w:t>
      </w:r>
      <w:r>
        <w:rPr>
          <w:spacing w:val="-1"/>
        </w:rPr>
        <w:t>.</w:t>
      </w:r>
      <w:r w:rsidRPr="00E32AA9">
        <w:rPr>
          <w:spacing w:val="-3"/>
        </w:rPr>
        <w:t xml:space="preserve"> </w:t>
      </w:r>
      <w:r>
        <w:t>If the</w:t>
      </w:r>
      <w:r w:rsidRPr="00753F3B">
        <w:t xml:space="preserve"> </w:t>
      </w:r>
      <w:r>
        <w:t>project</w:t>
      </w:r>
      <w:r w:rsidRPr="00753F3B">
        <w:t xml:space="preserve"> </w:t>
      </w:r>
      <w:r>
        <w:t xml:space="preserve">is predicted to </w:t>
      </w:r>
      <w:r w:rsidRPr="00753F3B">
        <w:t>significantly cont</w:t>
      </w:r>
      <w:r>
        <w:t>ribute</w:t>
      </w:r>
      <w:r w:rsidRPr="00753F3B">
        <w:t xml:space="preserve"> to a modeled violation </w:t>
      </w:r>
      <w:r>
        <w:t xml:space="preserve">it </w:t>
      </w:r>
      <w:r w:rsidRPr="00753F3B">
        <w:t xml:space="preserve">can </w:t>
      </w:r>
      <w:r>
        <w:t xml:space="preserve">still </w:t>
      </w:r>
      <w:r w:rsidRPr="00753F3B">
        <w:t xml:space="preserve">be permitted </w:t>
      </w:r>
      <w:r>
        <w:t>by modifying new or existing sources to reduce the combined impacts below the NAAQS and PSD increments. If existing sources will be modified they must be modeled at their potential, or proposed allowable, hourly rates</w:t>
      </w:r>
      <w:r w:rsidRPr="00753F3B">
        <w:t>.</w:t>
      </w:r>
    </w:p>
    <w:p w14:paraId="0BCB7082" w14:textId="77777777" w:rsidR="00C91B52" w:rsidRPr="00604785" w:rsidRDefault="00C91B52" w:rsidP="008E3210">
      <w:pPr>
        <w:rPr>
          <w:color w:val="auto"/>
        </w:rPr>
      </w:pPr>
    </w:p>
    <w:p w14:paraId="16A7DEDB" w14:textId="3B42BDB3" w:rsidR="006A3C07" w:rsidRPr="00604785" w:rsidRDefault="006A3C07" w:rsidP="008E3210">
      <w:pPr>
        <w:pStyle w:val="Heading2"/>
      </w:pPr>
      <w:bookmarkStart w:id="163" w:name="_Toc450826555"/>
      <w:bookmarkStart w:id="164" w:name="_Toc140065821"/>
      <w:bookmarkStart w:id="165" w:name="_Toc140240527"/>
      <w:r w:rsidRPr="004A03AA">
        <w:t>Additional Impact Analysis</w:t>
      </w:r>
      <w:bookmarkEnd w:id="163"/>
      <w:bookmarkEnd w:id="164"/>
      <w:bookmarkEnd w:id="165"/>
      <w:r w:rsidRPr="00604785">
        <w:t xml:space="preserve"> </w:t>
      </w:r>
    </w:p>
    <w:p w14:paraId="411D30CE" w14:textId="1FE2CD2B" w:rsidR="006A3C07" w:rsidRPr="00604785" w:rsidRDefault="006A3C07" w:rsidP="008E3210">
      <w:r w:rsidRPr="00604785">
        <w:t>A</w:t>
      </w:r>
      <w:r w:rsidR="003917A7">
        <w:t>n</w:t>
      </w:r>
      <w:r w:rsidRPr="00604785">
        <w:t xml:space="preserve"> additional impact analysis must be conducted for all PSD projects.</w:t>
      </w:r>
      <w:r w:rsidR="00604785">
        <w:t xml:space="preserve"> </w:t>
      </w:r>
      <w:r w:rsidRPr="00604785">
        <w:t xml:space="preserve">The purpose of this analysis is to make the public aware of </w:t>
      </w:r>
      <w:r w:rsidR="00B1307D" w:rsidRPr="00604785">
        <w:t xml:space="preserve">the </w:t>
      </w:r>
      <w:r w:rsidRPr="00604785">
        <w:t>impacts the proposed project will have on residential, commercial, and industrial growth in the area, and on soils, vegetation</w:t>
      </w:r>
      <w:r w:rsidR="004F4A09">
        <w:t>,</w:t>
      </w:r>
      <w:r w:rsidRPr="00604785">
        <w:t xml:space="preserve"> and visibility in the vicinity of the proposed project location.</w:t>
      </w:r>
      <w:r w:rsidR="00604785">
        <w:t xml:space="preserve"> </w:t>
      </w:r>
      <w:r w:rsidRPr="00604785">
        <w:t xml:space="preserve">Therefore, data from the additional impacts analysis must be presented so that it is logical and understandable to the interested public. </w:t>
      </w:r>
    </w:p>
    <w:p w14:paraId="17E61FFC" w14:textId="77777777" w:rsidR="006A3C07" w:rsidRPr="00604785" w:rsidRDefault="006A3C07" w:rsidP="008E3210"/>
    <w:p w14:paraId="7265D585" w14:textId="211A0D83" w:rsidR="006A3C07" w:rsidRPr="00604785" w:rsidRDefault="006A3C07" w:rsidP="008E3210">
      <w:pPr>
        <w:pStyle w:val="Heading3"/>
      </w:pPr>
      <w:bookmarkStart w:id="166" w:name="_Toc450826556"/>
      <w:bookmarkStart w:id="167" w:name="_Toc140065822"/>
      <w:bookmarkStart w:id="168" w:name="_Toc140240528"/>
      <w:r w:rsidRPr="00604785">
        <w:t>Growth Analysis</w:t>
      </w:r>
      <w:bookmarkEnd w:id="166"/>
      <w:bookmarkEnd w:id="167"/>
      <w:bookmarkEnd w:id="168"/>
    </w:p>
    <w:p w14:paraId="47BD3A64" w14:textId="77777777" w:rsidR="006A3C07" w:rsidRPr="00604785" w:rsidRDefault="006A3C07" w:rsidP="008E3210">
      <w:r w:rsidRPr="00604785">
        <w:t>This analysis is an estimate of the projected residential, commercial, and industrial growth that will occur as a result of the PSD project and an estimate of the air emissions associated with this growth.</w:t>
      </w:r>
      <w:r w:rsidR="00604785">
        <w:t xml:space="preserve"> </w:t>
      </w:r>
      <w:r w:rsidRPr="00604785">
        <w:t>Air emissions associated with any new growth predicted to result from the proposed project and the air emissions from the proposed PSD project are modeled together.</w:t>
      </w:r>
      <w:r w:rsidR="00604785">
        <w:t xml:space="preserve"> </w:t>
      </w:r>
      <w:r w:rsidRPr="00604785">
        <w:t>The applicable background values are added to the resulting modeled concentrations and the results compared with the applicable NAAQS and PSD increments.</w:t>
      </w:r>
      <w:r w:rsidR="00604785">
        <w:t xml:space="preserve"> </w:t>
      </w:r>
    </w:p>
    <w:p w14:paraId="4175D789" w14:textId="65601992" w:rsidR="006A3C07" w:rsidRPr="00604785" w:rsidRDefault="006A3C07" w:rsidP="008E3210"/>
    <w:p w14:paraId="60DA6800" w14:textId="77777777" w:rsidR="006A3C07" w:rsidRPr="00604785" w:rsidRDefault="006A3C07" w:rsidP="008E3210">
      <w:r w:rsidRPr="00604785">
        <w:t>Often the new residential, commercial, and industrial growth estimated to occur as a result of the PSD project is negligible.</w:t>
      </w:r>
      <w:r w:rsidR="00604785">
        <w:t xml:space="preserve"> </w:t>
      </w:r>
      <w:r w:rsidRPr="00604785">
        <w:t>In this case, further modeling analyses for growth is not necessary.</w:t>
      </w:r>
      <w:r w:rsidR="00604785">
        <w:t xml:space="preserve"> </w:t>
      </w:r>
    </w:p>
    <w:p w14:paraId="35D4C1E9" w14:textId="77777777" w:rsidR="006A3C07" w:rsidRPr="00604785" w:rsidRDefault="006A3C07" w:rsidP="008E3210"/>
    <w:p w14:paraId="3E1FCF6D" w14:textId="5AE766DB" w:rsidR="006A3C07" w:rsidRPr="00604785" w:rsidRDefault="006A3C07" w:rsidP="008E3210">
      <w:pPr>
        <w:pStyle w:val="Heading3"/>
      </w:pPr>
      <w:bookmarkStart w:id="169" w:name="_Toc450826557"/>
      <w:bookmarkStart w:id="170" w:name="_Toc140065823"/>
      <w:bookmarkStart w:id="171" w:name="_Toc140240529"/>
      <w:r w:rsidRPr="00604785">
        <w:t>Soils and Vegetation Analysis</w:t>
      </w:r>
      <w:bookmarkEnd w:id="169"/>
      <w:bookmarkEnd w:id="170"/>
      <w:bookmarkEnd w:id="171"/>
    </w:p>
    <w:p w14:paraId="656562E2" w14:textId="18F4DCE2" w:rsidR="006A3C07" w:rsidRDefault="006A3C07" w:rsidP="008E3210">
      <w:r w:rsidRPr="00604785">
        <w:t>This analysis must be conducted for all PSD projects.</w:t>
      </w:r>
      <w:r w:rsidR="00604785">
        <w:t xml:space="preserve"> </w:t>
      </w:r>
      <w:r w:rsidRPr="00604785">
        <w:t xml:space="preserve">Based on guidance from EPA Region VII, stating that predicted concentrations from the modeling analyses are below the </w:t>
      </w:r>
      <w:r w:rsidR="005504E5" w:rsidRPr="00604785">
        <w:t>SIL</w:t>
      </w:r>
      <w:r w:rsidRPr="00604785">
        <w:t>s or the NAAQS is not adequate.</w:t>
      </w:r>
      <w:r w:rsidR="00604785">
        <w:t xml:space="preserve"> </w:t>
      </w:r>
    </w:p>
    <w:p w14:paraId="04CA89CB" w14:textId="77777777" w:rsidR="008E3210" w:rsidRPr="00604785" w:rsidRDefault="008E3210" w:rsidP="008E3210"/>
    <w:p w14:paraId="03520229" w14:textId="77777777" w:rsidR="006A3C07" w:rsidRPr="00604785" w:rsidRDefault="006A3C07" w:rsidP="008E3210">
      <w:r w:rsidRPr="00604785">
        <w:t>The soils and vegetation analysis is based on an inventory of the soils and vegetation types found in the area.</w:t>
      </w:r>
      <w:r w:rsidR="00604785">
        <w:t xml:space="preserve"> </w:t>
      </w:r>
      <w:r w:rsidRPr="00604785">
        <w:t>The inventory of vegetation should include all vegetation with any commercial or recreational value.</w:t>
      </w:r>
      <w:r w:rsidR="00604785">
        <w:t xml:space="preserve"> </w:t>
      </w:r>
      <w:r w:rsidRPr="00604785">
        <w:t>Once an inventory of soils and vegetation has been completed, a literature search is conducted to determine the sensitivity of these soils and vegetation to each of the applicable pollutants that will be emitted in significant amounts.</w:t>
      </w:r>
      <w:r w:rsidR="00604785">
        <w:t xml:space="preserve"> </w:t>
      </w:r>
      <w:r w:rsidRPr="00604785">
        <w:t xml:space="preserve">This information should be compared to the predicted concentrations determined from the modeling analyses. </w:t>
      </w:r>
    </w:p>
    <w:p w14:paraId="7C298913" w14:textId="77777777" w:rsidR="00F61B90" w:rsidRPr="00604785" w:rsidRDefault="00F61B90" w:rsidP="008E3210"/>
    <w:p w14:paraId="607CA838" w14:textId="1FB041CF" w:rsidR="00B03991" w:rsidRPr="00604785" w:rsidRDefault="008E2D0B" w:rsidP="008E3210">
      <w:r w:rsidRPr="00604785">
        <w:t>A screening tool has been developed by the DNR to aid in evaluation of potential impacts on soils and vegetation.</w:t>
      </w:r>
      <w:r w:rsidR="00604785">
        <w:t xml:space="preserve"> </w:t>
      </w:r>
      <w:r w:rsidRPr="00604785">
        <w:t xml:space="preserve">The tool is primarily based </w:t>
      </w:r>
      <w:r w:rsidR="00BD4A9F" w:rsidRPr="00604785">
        <w:t xml:space="preserve">on </w:t>
      </w:r>
      <w:r w:rsidRPr="00604785">
        <w:t>the EPA document “A Screening Procedure for the Impacts of Air Pollution Sources on Plants, Soils, and Animals” (EPA 450/2-81-078, December 1980).</w:t>
      </w:r>
      <w:r w:rsidR="00604785">
        <w:t xml:space="preserve"> </w:t>
      </w:r>
      <w:r w:rsidR="00981949" w:rsidRPr="00604785">
        <w:t xml:space="preserve">This tool and the associated background document are </w:t>
      </w:r>
      <w:r w:rsidR="00B03991" w:rsidRPr="00604785">
        <w:t xml:space="preserve">available on the </w:t>
      </w:r>
      <w:r w:rsidR="00A77798" w:rsidRPr="00604785">
        <w:t>DNR</w:t>
      </w:r>
      <w:r w:rsidR="00B03991" w:rsidRPr="00604785">
        <w:t xml:space="preserve">’s </w:t>
      </w:r>
      <w:hyperlink r:id="rId38" w:history="1">
        <w:r w:rsidR="00B03991" w:rsidRPr="00604785">
          <w:rPr>
            <w:rStyle w:val="Hyperlink"/>
          </w:rPr>
          <w:t>dispersion modeling webpage</w:t>
        </w:r>
      </w:hyperlink>
      <w:r w:rsidR="00E0303B">
        <w:rPr>
          <w:rStyle w:val="FootnoteReference"/>
          <w:color w:val="auto"/>
        </w:rPr>
        <w:footnoteReference w:id="30"/>
      </w:r>
      <w:r w:rsidR="00B03991" w:rsidRPr="00604785">
        <w:t xml:space="preserve">. </w:t>
      </w:r>
    </w:p>
    <w:p w14:paraId="294E691A" w14:textId="77777777" w:rsidR="006A3C07" w:rsidRPr="00604785" w:rsidRDefault="006A3C07" w:rsidP="008E3210"/>
    <w:p w14:paraId="3F89AA08" w14:textId="5AE5BCE4" w:rsidR="004D4420" w:rsidRPr="00760932" w:rsidRDefault="006A3C07" w:rsidP="008E3210">
      <w:pPr>
        <w:rPr>
          <w:sz w:val="20"/>
        </w:rPr>
      </w:pPr>
      <w:r w:rsidRPr="00604785">
        <w:t>Potentially sensitive vegetation species (such as soybeans) may require a more careful examination.</w:t>
      </w:r>
      <w:r w:rsidR="00604785">
        <w:t xml:space="preserve"> </w:t>
      </w:r>
      <w:r w:rsidRPr="00604785">
        <w:t>Some species may be harmed by long-term exposure to low concentrations of pollutants.</w:t>
      </w:r>
      <w:r w:rsidR="00604785">
        <w:t xml:space="preserve"> </w:t>
      </w:r>
      <w:r w:rsidRPr="00604785">
        <w:t>The analysis should evaluate predicted concentrations for the averaging periods addressed in the applicable vegetation impact studies.</w:t>
      </w:r>
      <w:r w:rsidR="00604785">
        <w:t xml:space="preserve"> </w:t>
      </w:r>
      <w:r w:rsidRPr="00604785">
        <w:t xml:space="preserve">Since multiple pollutants may impact soils and vegetation synergistically, the combined impacts of </w:t>
      </w:r>
      <w:r w:rsidR="00AC6512" w:rsidRPr="00604785">
        <w:t>NO</w:t>
      </w:r>
      <w:r w:rsidR="00AC6512" w:rsidRPr="00604785">
        <w:rPr>
          <w:vertAlign w:val="subscript"/>
        </w:rPr>
        <w:t>x</w:t>
      </w:r>
      <w:r w:rsidR="00AC6512" w:rsidRPr="00604785">
        <w:t xml:space="preserve"> </w:t>
      </w:r>
      <w:r w:rsidRPr="00604785">
        <w:t>and S</w:t>
      </w:r>
      <w:r w:rsidR="00715706" w:rsidRPr="00604785">
        <w:t>O</w:t>
      </w:r>
      <w:r w:rsidR="00715706" w:rsidRPr="00604785">
        <w:rPr>
          <w:vertAlign w:val="subscript"/>
        </w:rPr>
        <w:t>2</w:t>
      </w:r>
      <w:r w:rsidRPr="00604785">
        <w:t xml:space="preserve"> (if applicable) should be evaluated.</w:t>
      </w:r>
      <w:r w:rsidR="00604785">
        <w:t xml:space="preserve"> </w:t>
      </w:r>
      <w:r w:rsidRPr="00604785">
        <w:t>One reference for information on the relative sensitivities of plants to NO</w:t>
      </w:r>
      <w:r w:rsidRPr="00604785">
        <w:rPr>
          <w:vertAlign w:val="subscript"/>
        </w:rPr>
        <w:t>2</w:t>
      </w:r>
      <w:r w:rsidRPr="00604785">
        <w:t xml:space="preserve"> is Table 9-6 of EPA’s “Air Quality Criteria for Oxides of Nitrogen, Summary of Vegetation Impacts” Volume II, August 1993 (EPA 600/8-91/049bF).</w:t>
      </w:r>
      <w:r w:rsidR="00604785">
        <w:t xml:space="preserve"> </w:t>
      </w:r>
      <w:r w:rsidRPr="00604785">
        <w:t xml:space="preserve">This document </w:t>
      </w:r>
      <w:r w:rsidR="00D523A9" w:rsidRPr="00604785">
        <w:t xml:space="preserve">is also available at the </w:t>
      </w:r>
      <w:r w:rsidR="00EE3E10" w:rsidRPr="00604785">
        <w:t xml:space="preserve">website </w:t>
      </w:r>
      <w:r w:rsidR="006A2405" w:rsidRPr="00604785">
        <w:t>listed above.</w:t>
      </w:r>
    </w:p>
    <w:p w14:paraId="12581BD4" w14:textId="77777777" w:rsidR="006A2405" w:rsidRPr="00604785" w:rsidRDefault="006A2405" w:rsidP="008E3210"/>
    <w:p w14:paraId="59305102" w14:textId="2DBBF6E7" w:rsidR="003367CA" w:rsidRPr="00604785" w:rsidRDefault="003367CA" w:rsidP="008E3210">
      <w:pPr>
        <w:pStyle w:val="Heading3"/>
      </w:pPr>
      <w:bookmarkStart w:id="172" w:name="_Toc450826558"/>
      <w:bookmarkStart w:id="173" w:name="_Toc140065824"/>
      <w:bookmarkStart w:id="174" w:name="_Toc140240530"/>
      <w:r w:rsidRPr="00604785">
        <w:t>Visibility Analysis</w:t>
      </w:r>
      <w:bookmarkEnd w:id="172"/>
      <w:bookmarkEnd w:id="173"/>
      <w:bookmarkEnd w:id="174"/>
    </w:p>
    <w:p w14:paraId="2DA08E06" w14:textId="77777777" w:rsidR="003367CA" w:rsidRPr="00604785" w:rsidRDefault="003367CA" w:rsidP="008E3210">
      <w:r w:rsidRPr="00604785">
        <w:t>The applicant shall perform a visibility analysis to determine the impacts that the PSD project will have on sensitive areas such as state parks, wilderness areas, airports, scenic sites and overlooks.</w:t>
      </w:r>
      <w:r w:rsidR="00604785">
        <w:t xml:space="preserve"> </w:t>
      </w:r>
      <w:r w:rsidRPr="00604785">
        <w:t xml:space="preserve">The DNR should be consulted prior to completing the visibility analysis to ensure that acceptable sensitive areas are considered. </w:t>
      </w:r>
    </w:p>
    <w:p w14:paraId="03753CEC" w14:textId="1004887D" w:rsidR="003367CA" w:rsidRPr="00604785" w:rsidRDefault="003367CA" w:rsidP="008E3210"/>
    <w:p w14:paraId="43AEDAD0" w14:textId="77777777" w:rsidR="003367CA" w:rsidRDefault="003367CA" w:rsidP="008E3210">
      <w:r w:rsidRPr="00604785">
        <w:t>The visibility analysis shall be conducted according to EPA’s “Workbook for Plume Visual Screening and Analysis (Revised)” October 1992 (EPA-454/R-92-023).</w:t>
      </w:r>
      <w:r w:rsidR="00604785">
        <w:t xml:space="preserve"> </w:t>
      </w:r>
      <w:r w:rsidRPr="00604785">
        <w:t>This analysis should be completed using the EPA’s VISCREEN model.</w:t>
      </w:r>
      <w:r w:rsidR="00604785">
        <w:t xml:space="preserve"> </w:t>
      </w:r>
      <w:r w:rsidRPr="00604785">
        <w:t>The purpose of the analysis is to determine the expected number of days in a year when a plume might be visible at the selected sensitive areas.</w:t>
      </w:r>
      <w:r w:rsidR="00604785">
        <w:t xml:space="preserve"> </w:t>
      </w:r>
      <w:r w:rsidR="00EF2B3A" w:rsidRPr="00604785">
        <w:t xml:space="preserve">For most sensitive areas in Iowa it is appropriate to limit the review </w:t>
      </w:r>
      <w:r w:rsidR="00194B1A" w:rsidRPr="00604785">
        <w:t>to the maximum</w:t>
      </w:r>
      <w:r w:rsidR="00EF2B3A" w:rsidRPr="00604785">
        <w:t xml:space="preserve"> </w:t>
      </w:r>
      <w:r w:rsidR="00194B1A" w:rsidRPr="00604785">
        <w:t xml:space="preserve">visual impacts for a </w:t>
      </w:r>
      <w:r w:rsidR="00EF2B3A" w:rsidRPr="00604785">
        <w:t>SKY background from INSIDE the sensitive location.</w:t>
      </w:r>
      <w:r w:rsidR="00604785">
        <w:t xml:space="preserve"> </w:t>
      </w:r>
      <w:r w:rsidRPr="00604785">
        <w:t xml:space="preserve">The VISCREEN model input and output files, and a summary of the expected number of days a plume might be visible at each sensitive area should be </w:t>
      </w:r>
      <w:r w:rsidR="00920021" w:rsidRPr="00604785">
        <w:t xml:space="preserve">submitted </w:t>
      </w:r>
      <w:r w:rsidRPr="00604785">
        <w:t>to the DNR.</w:t>
      </w:r>
    </w:p>
    <w:p w14:paraId="0F2C1AF1" w14:textId="77777777" w:rsidR="00CC0AD4" w:rsidRDefault="00CC0AD4" w:rsidP="008E3210"/>
    <w:p w14:paraId="260D366E" w14:textId="36892491" w:rsidR="00D368A4" w:rsidRDefault="004C5509" w:rsidP="008E3210">
      <w:pPr>
        <w:rPr>
          <w:rFonts w:asciiTheme="minorHAnsi" w:hAnsiTheme="minorHAnsi" w:cs="Arial"/>
        </w:rPr>
      </w:pPr>
      <w:r w:rsidRPr="007055D0">
        <w:rPr>
          <w:rFonts w:asciiTheme="minorHAnsi" w:hAnsiTheme="minorHAnsi" w:cs="Arial"/>
        </w:rPr>
        <w:t>While a visibility analysis is required for all projects subject to PSD, only emissions of particulate matter and nitrogen oxides need be considered.</w:t>
      </w:r>
      <w:r w:rsidR="004968B8">
        <w:rPr>
          <w:rFonts w:asciiTheme="minorHAnsi" w:hAnsiTheme="minorHAnsi" w:cs="Arial"/>
        </w:rPr>
        <w:t xml:space="preserve"> </w:t>
      </w:r>
      <w:r w:rsidRPr="007055D0">
        <w:rPr>
          <w:rFonts w:asciiTheme="minorHAnsi" w:hAnsiTheme="minorHAnsi" w:cs="Arial"/>
        </w:rPr>
        <w:t>A visibility analysis must still be conducted for PSD projects that do not exceed the significant emission rates for particulate matter or nitrogen oxides.</w:t>
      </w:r>
      <w:r w:rsidR="004968B8">
        <w:rPr>
          <w:rFonts w:asciiTheme="minorHAnsi" w:hAnsiTheme="minorHAnsi" w:cs="Arial"/>
        </w:rPr>
        <w:t xml:space="preserve"> </w:t>
      </w:r>
      <w:r w:rsidRPr="007055D0">
        <w:rPr>
          <w:rFonts w:asciiTheme="minorHAnsi" w:hAnsiTheme="minorHAnsi" w:cs="Arial"/>
        </w:rPr>
        <w:t>However, for projects with negligible emissions of both particulate matter and oxides of nitrogen, a simple statement of this fact will be sufficient to fulfill the visibility requirements of the additional impact analysis.</w:t>
      </w:r>
    </w:p>
    <w:p w14:paraId="536CE338" w14:textId="77777777" w:rsidR="0005629F" w:rsidRPr="00604785" w:rsidRDefault="0005629F" w:rsidP="008E3210"/>
    <w:p w14:paraId="3761B72B" w14:textId="1355C67F" w:rsidR="00137F0F" w:rsidRPr="00604785" w:rsidRDefault="00137F0F" w:rsidP="008E3210">
      <w:pPr>
        <w:pStyle w:val="Heading3"/>
      </w:pPr>
      <w:bookmarkStart w:id="175" w:name="_Toc450826559"/>
      <w:bookmarkStart w:id="176" w:name="_Toc140065825"/>
      <w:bookmarkStart w:id="177" w:name="_Toc140240531"/>
      <w:r w:rsidRPr="00604785">
        <w:t>Screening Analysis for New Facilities</w:t>
      </w:r>
      <w:bookmarkEnd w:id="175"/>
      <w:bookmarkEnd w:id="176"/>
      <w:bookmarkEnd w:id="177"/>
    </w:p>
    <w:p w14:paraId="3ABCB5FA" w14:textId="77777777" w:rsidR="003367CA" w:rsidRPr="00604785" w:rsidRDefault="003367CA" w:rsidP="008E3210">
      <w:pPr>
        <w:pStyle w:val="Heading4"/>
      </w:pPr>
      <w:bookmarkStart w:id="178" w:name="_Toc438478299"/>
      <w:bookmarkStart w:id="179" w:name="_Toc140065826"/>
      <w:bookmarkStart w:id="180" w:name="_Toc140240532"/>
      <w:r w:rsidRPr="00604785">
        <w:t>Level-1 Screening Analysis</w:t>
      </w:r>
      <w:bookmarkEnd w:id="178"/>
      <w:bookmarkEnd w:id="179"/>
      <w:bookmarkEnd w:id="180"/>
    </w:p>
    <w:p w14:paraId="749E0AFD" w14:textId="77777777" w:rsidR="003367CA" w:rsidRPr="00604785" w:rsidRDefault="003367CA" w:rsidP="008E3210">
      <w:r w:rsidRPr="00604785">
        <w:t>The Level-1 screening analysis conducted with the VISCREEN model is conservative and relatively simple to run.</w:t>
      </w:r>
      <w:r w:rsidR="00604785">
        <w:t xml:space="preserve"> </w:t>
      </w:r>
      <w:r w:rsidRPr="00604785">
        <w:t>The required inputs for performing the analysis are emission rates, distances, and the background visual range.</w:t>
      </w:r>
    </w:p>
    <w:p w14:paraId="6E187D93" w14:textId="77777777" w:rsidR="003367CA" w:rsidRPr="00604785" w:rsidRDefault="003367CA" w:rsidP="008E3210"/>
    <w:p w14:paraId="3C965F5F" w14:textId="570BD173" w:rsidR="003367CA" w:rsidRDefault="003367CA" w:rsidP="008E3210">
      <w:r w:rsidRPr="00604785">
        <w:t xml:space="preserve">The facility-wide allowable short-term emissions of PM (including soot and primary sulfate) and </w:t>
      </w:r>
      <w:r w:rsidR="005240E3" w:rsidRPr="00604785">
        <w:t>NO</w:t>
      </w:r>
      <w:r w:rsidR="005240E3" w:rsidRPr="00604785">
        <w:rPr>
          <w:vertAlign w:val="subscript"/>
        </w:rPr>
        <w:t>x</w:t>
      </w:r>
      <w:r w:rsidR="005240E3" w:rsidRPr="00604785">
        <w:t xml:space="preserve"> </w:t>
      </w:r>
      <w:r w:rsidRPr="00604785">
        <w:t>(including primary NO</w:t>
      </w:r>
      <w:r w:rsidRPr="00604785">
        <w:rPr>
          <w:vertAlign w:val="subscript"/>
        </w:rPr>
        <w:t>2</w:t>
      </w:r>
      <w:r w:rsidRPr="00604785">
        <w:t>) should be used</w:t>
      </w:r>
      <w:r w:rsidR="00531D07">
        <w:t xml:space="preserve">. Both PM and NOx need to </w:t>
      </w:r>
      <w:r w:rsidR="00BB24D0">
        <w:t xml:space="preserve">be </w:t>
      </w:r>
      <w:r w:rsidR="00531D07">
        <w:t xml:space="preserve">accounted for in the visibility regardless of which pollutant triggered PSD. A visibility analysis </w:t>
      </w:r>
      <w:r w:rsidR="00AE31A0">
        <w:t>is required for any PSD project if PM or NOx have any increase in emissions, even if neither pollutant triggered PSD.</w:t>
      </w:r>
      <w:r w:rsidR="004968B8">
        <w:t xml:space="preserve"> </w:t>
      </w:r>
      <w:r w:rsidRPr="00604785">
        <w:t>Alternatively, the emission rates used in the analysis can be limited to only those emission sources that are likely to cause a visible plume in the vicinity of the selected sensitive areas with prior approval from the DNR.</w:t>
      </w:r>
    </w:p>
    <w:p w14:paraId="7B6EFA12" w14:textId="77777777" w:rsidR="008E3210" w:rsidRPr="00604785" w:rsidRDefault="008E3210" w:rsidP="008E3210"/>
    <w:p w14:paraId="707A2297" w14:textId="77777777" w:rsidR="003367CA" w:rsidRPr="00604785" w:rsidRDefault="003367CA" w:rsidP="008E3210">
      <w:r w:rsidRPr="00604785">
        <w:t>The required distances are: 1) the distance between the source and the area being observed and 2) the distance between the source and the observer location.</w:t>
      </w:r>
      <w:r w:rsidR="00604785">
        <w:t xml:space="preserve"> </w:t>
      </w:r>
      <w:r w:rsidRPr="00604785">
        <w:t>These two distances may or may not be the same.</w:t>
      </w:r>
      <w:r w:rsidR="00604785">
        <w:t xml:space="preserve"> </w:t>
      </w:r>
      <w:r w:rsidRPr="00604785">
        <w:t>The background visual range for Iowa is 40 kilometers.</w:t>
      </w:r>
    </w:p>
    <w:p w14:paraId="188DE1E2" w14:textId="77777777" w:rsidR="00F61B90" w:rsidRPr="00604785" w:rsidRDefault="00F61B90" w:rsidP="008E3210"/>
    <w:p w14:paraId="161F6BA7" w14:textId="77777777" w:rsidR="003367CA" w:rsidRPr="00604785" w:rsidRDefault="003367CA" w:rsidP="008E3210">
      <w:r w:rsidRPr="00604785">
        <w:t>From these inputs the VISCREEN model calculates visibility variables that can be compared to the standardized screening values.</w:t>
      </w:r>
      <w:r w:rsidR="00604785">
        <w:t xml:space="preserve"> </w:t>
      </w:r>
      <w:r w:rsidRPr="00604785">
        <w:t>If the results of the Level-1 screening analysis exceed any of the applicable screening values, then a Level-2 screening analysis should be conducted.</w:t>
      </w:r>
    </w:p>
    <w:p w14:paraId="4E71A342" w14:textId="77777777" w:rsidR="003367CA" w:rsidRPr="00604785" w:rsidRDefault="003367CA" w:rsidP="008E3210"/>
    <w:p w14:paraId="789100A7" w14:textId="77777777" w:rsidR="003367CA" w:rsidRPr="008E3210" w:rsidRDefault="003367CA" w:rsidP="008E3210">
      <w:pPr>
        <w:pStyle w:val="Heading4"/>
      </w:pPr>
      <w:bookmarkStart w:id="181" w:name="_Toc438478300"/>
      <w:bookmarkStart w:id="182" w:name="_Toc140065827"/>
      <w:bookmarkStart w:id="183" w:name="_Toc140240533"/>
      <w:r w:rsidRPr="008E3210">
        <w:t>Level-2 Screening Analysis</w:t>
      </w:r>
      <w:bookmarkEnd w:id="181"/>
      <w:bookmarkEnd w:id="182"/>
      <w:bookmarkEnd w:id="183"/>
    </w:p>
    <w:p w14:paraId="6DD2F329" w14:textId="101D3BBE" w:rsidR="00B03991" w:rsidRPr="00604785" w:rsidRDefault="003367CA" w:rsidP="008E3210">
      <w:r w:rsidRPr="00604785">
        <w:t>The Level-2 analysis is less conservative but is also more complex to perform.</w:t>
      </w:r>
      <w:r w:rsidR="00604785">
        <w:t xml:space="preserve"> </w:t>
      </w:r>
      <w:r w:rsidRPr="00604785">
        <w:t>More specific information regarding the source, topography, regional visual range and meteorology is required for the Level-2 analysis.</w:t>
      </w:r>
      <w:r w:rsidR="00604785">
        <w:t xml:space="preserve"> </w:t>
      </w:r>
      <w:r w:rsidRPr="00604785">
        <w:t>The worst-case plume conditions are determined by developing a joint frequency distribution.</w:t>
      </w:r>
      <w:r w:rsidR="00604785">
        <w:t xml:space="preserve"> </w:t>
      </w:r>
      <w:r w:rsidRPr="00604785">
        <w:t xml:space="preserve">A tool for developing a joint frequency distribution is </w:t>
      </w:r>
      <w:r w:rsidR="00B03991" w:rsidRPr="00604785">
        <w:t xml:space="preserve">available on the </w:t>
      </w:r>
      <w:r w:rsidR="00A77798" w:rsidRPr="00604785">
        <w:t>DNR</w:t>
      </w:r>
      <w:r w:rsidR="00B03991" w:rsidRPr="00604785">
        <w:t xml:space="preserve">’s </w:t>
      </w:r>
      <w:hyperlink r:id="rId39" w:history="1">
        <w:r w:rsidR="00B03991" w:rsidRPr="00604785">
          <w:rPr>
            <w:rStyle w:val="Hyperlink"/>
          </w:rPr>
          <w:t>dispersion modeling webpage</w:t>
        </w:r>
      </w:hyperlink>
      <w:r w:rsidR="00E0303B">
        <w:rPr>
          <w:rStyle w:val="FootnoteReference"/>
        </w:rPr>
        <w:footnoteReference w:id="31"/>
      </w:r>
      <w:r w:rsidR="00B03991" w:rsidRPr="00604785">
        <w:t>.</w:t>
      </w:r>
    </w:p>
    <w:p w14:paraId="50C76CB2" w14:textId="77777777" w:rsidR="00DA7A7C" w:rsidRPr="00604785" w:rsidRDefault="00DA7A7C" w:rsidP="008E3210"/>
    <w:p w14:paraId="0DA1CBCC" w14:textId="77777777" w:rsidR="003367CA" w:rsidRPr="00604785" w:rsidRDefault="003367CA" w:rsidP="008E3210">
      <w:r w:rsidRPr="00604785">
        <w:t>Like the Level-1 screening analysis, the facility-wide allowable short-term emissions should be used, or, with prior approval from the DNR, the emissions can be limited to only those emission sources that are likely to cause a visible plume in the vicinity of the selected sensitive areas.</w:t>
      </w:r>
      <w:r w:rsidR="00604785">
        <w:t xml:space="preserve"> </w:t>
      </w:r>
    </w:p>
    <w:p w14:paraId="13141080" w14:textId="77777777" w:rsidR="003367CA" w:rsidRPr="00604785" w:rsidRDefault="003367CA" w:rsidP="008E3210"/>
    <w:p w14:paraId="03C9CB9B" w14:textId="51DA1398" w:rsidR="00137F0F" w:rsidRPr="00604785" w:rsidRDefault="00137F0F" w:rsidP="008E3210">
      <w:pPr>
        <w:pStyle w:val="Heading3"/>
      </w:pPr>
      <w:bookmarkStart w:id="184" w:name="_Toc450826560"/>
      <w:bookmarkStart w:id="185" w:name="_Toc140065828"/>
      <w:bookmarkStart w:id="186" w:name="_Toc140240534"/>
      <w:r w:rsidRPr="00604785">
        <w:t>Screening Analysis for Modifications at Existing Major Facilities</w:t>
      </w:r>
      <w:bookmarkEnd w:id="184"/>
      <w:bookmarkEnd w:id="185"/>
      <w:bookmarkEnd w:id="186"/>
      <w:r w:rsidRPr="00604785">
        <w:t xml:space="preserve"> </w:t>
      </w:r>
    </w:p>
    <w:p w14:paraId="6F94A943" w14:textId="2768BBA2" w:rsidR="003367CA" w:rsidRPr="00604785" w:rsidRDefault="003367CA" w:rsidP="008E3210">
      <w:r w:rsidRPr="00604785">
        <w:t xml:space="preserve">If the analysis is being conducted for a modification to an existing major source, a net increase </w:t>
      </w:r>
      <w:r w:rsidR="00137F0F" w:rsidRPr="00604785">
        <w:t xml:space="preserve">(or decrease) </w:t>
      </w:r>
      <w:r w:rsidRPr="00604785">
        <w:t xml:space="preserve">in the number of days with a visible plume at each sensitive area </w:t>
      </w:r>
      <w:r w:rsidR="00BB24D0">
        <w:t>should</w:t>
      </w:r>
      <w:r w:rsidR="00BB24D0" w:rsidRPr="00604785">
        <w:t xml:space="preserve"> </w:t>
      </w:r>
      <w:r w:rsidRPr="00604785">
        <w:t>be determined.</w:t>
      </w:r>
      <w:r w:rsidR="00604785">
        <w:t xml:space="preserve"> </w:t>
      </w:r>
      <w:r w:rsidR="00E11A50">
        <w:t>Note that the thresholds used in VISCREEN are indications of whether or not a plume is perceptible</w:t>
      </w:r>
      <w:r w:rsidR="00FA15E4">
        <w:t>, not</w:t>
      </w:r>
      <w:r w:rsidR="00E11A50">
        <w:t xml:space="preserve"> </w:t>
      </w:r>
      <w:r w:rsidR="00FA15E4">
        <w:t xml:space="preserve">the magnitude of </w:t>
      </w:r>
      <w:r w:rsidR="00E11A50">
        <w:t>change in perceptibility. In order to account for this, the</w:t>
      </w:r>
      <w:r w:rsidRPr="00604785">
        <w:t xml:space="preserve"> analysis </w:t>
      </w:r>
      <w:r w:rsidR="00EC7C59">
        <w:t xml:space="preserve">needs to be executed </w:t>
      </w:r>
      <w:r w:rsidR="00BB24D0">
        <w:t>twice</w:t>
      </w:r>
      <w:r w:rsidR="004F4A09">
        <w:t>:</w:t>
      </w:r>
      <w:r w:rsidR="00BB24D0">
        <w:t xml:space="preserve"> </w:t>
      </w:r>
      <w:r w:rsidR="004F4A09">
        <w:t>o</w:t>
      </w:r>
      <w:r w:rsidR="00BB24D0" w:rsidRPr="00604785">
        <w:t xml:space="preserve">nce </w:t>
      </w:r>
      <w:r w:rsidRPr="00604785">
        <w:t xml:space="preserve">for the existing </w:t>
      </w:r>
      <w:r w:rsidR="00E11A50">
        <w:t>short-term (</w:t>
      </w:r>
      <w:proofErr w:type="spellStart"/>
      <w:r w:rsidR="00E11A50">
        <w:t>lb</w:t>
      </w:r>
      <w:proofErr w:type="spellEnd"/>
      <w:r w:rsidR="00E11A50">
        <w:t>/</w:t>
      </w:r>
      <w:proofErr w:type="spellStart"/>
      <w:r w:rsidR="00E11A50">
        <w:t>hr</w:t>
      </w:r>
      <w:proofErr w:type="spellEnd"/>
      <w:r w:rsidR="00E11A50">
        <w:t xml:space="preserve">) </w:t>
      </w:r>
      <w:r w:rsidRPr="00604785">
        <w:t xml:space="preserve">facility-wide emissions, and again for the proposed </w:t>
      </w:r>
      <w:r w:rsidR="00E11A50">
        <w:t xml:space="preserve">short-term </w:t>
      </w:r>
      <w:r w:rsidRPr="00604785">
        <w:t>facility-wide emissions.</w:t>
      </w:r>
      <w:r w:rsidR="00604785">
        <w:t xml:space="preserve"> </w:t>
      </w:r>
      <w:r w:rsidRPr="00604785">
        <w:t>Using the joint-frequency distribution</w:t>
      </w:r>
      <w:r w:rsidR="00BB24D0">
        <w:t xml:space="preserve"> in the DNR’s VISCREEN tool</w:t>
      </w:r>
      <w:r w:rsidRPr="00604785">
        <w:t xml:space="preserve">, the number of days with a visible plume </w:t>
      </w:r>
      <w:r w:rsidR="00CA551C">
        <w:t>before and after the project</w:t>
      </w:r>
      <w:r w:rsidRPr="00604785">
        <w:t xml:space="preserve"> </w:t>
      </w:r>
      <w:r w:rsidR="00BB24D0">
        <w:t>can</w:t>
      </w:r>
      <w:r w:rsidR="00BB24D0" w:rsidRPr="00604785">
        <w:t xml:space="preserve"> </w:t>
      </w:r>
      <w:r w:rsidRPr="00604785">
        <w:t>be determined and the difference between the two can be calculated</w:t>
      </w:r>
      <w:r w:rsidR="00BB24D0">
        <w:t>.</w:t>
      </w:r>
      <w:r w:rsidR="00591380" w:rsidRPr="00604785">
        <w:t xml:space="preserve"> </w:t>
      </w:r>
      <w:r w:rsidR="00BB24D0">
        <w:t>This change in number of days with a visible plume should be</w:t>
      </w:r>
      <w:r w:rsidR="00BB24D0" w:rsidRPr="00604785">
        <w:t xml:space="preserve"> </w:t>
      </w:r>
      <w:r w:rsidR="00BB24D0">
        <w:t>summarized in</w:t>
      </w:r>
      <w:r w:rsidR="00591380" w:rsidRPr="00604785">
        <w:t xml:space="preserve"> the modeling report</w:t>
      </w:r>
      <w:r w:rsidRPr="00604785">
        <w:t>.</w:t>
      </w:r>
      <w:r w:rsidR="00604785">
        <w:t xml:space="preserve"> </w:t>
      </w:r>
      <w:r w:rsidR="00BB24D0">
        <w:t>R</w:t>
      </w:r>
      <w:r w:rsidR="00137F0F" w:rsidRPr="00604785">
        <w:t xml:space="preserve">efer to the Information tab </w:t>
      </w:r>
      <w:r w:rsidR="00BB24D0">
        <w:t>i</w:t>
      </w:r>
      <w:r w:rsidR="00BB24D0" w:rsidRPr="00604785">
        <w:t xml:space="preserve">n </w:t>
      </w:r>
      <w:r w:rsidR="00137F0F" w:rsidRPr="00604785">
        <w:t xml:space="preserve">the </w:t>
      </w:r>
      <w:r w:rsidR="00A77798" w:rsidRPr="00604785">
        <w:t>DNR</w:t>
      </w:r>
      <w:r w:rsidR="00137F0F" w:rsidRPr="00604785">
        <w:t xml:space="preserve">’s </w:t>
      </w:r>
      <w:r w:rsidR="0067747C">
        <w:t>VISCREEN</w:t>
      </w:r>
      <w:r w:rsidR="0084049D" w:rsidRPr="00604785">
        <w:t xml:space="preserve"> tool </w:t>
      </w:r>
      <w:r w:rsidR="00137F0F" w:rsidRPr="00604785">
        <w:t>for additional instructions.</w:t>
      </w:r>
    </w:p>
    <w:p w14:paraId="352E52C5" w14:textId="77777777" w:rsidR="003367CA" w:rsidRPr="00604785" w:rsidRDefault="003367CA" w:rsidP="008E3210"/>
    <w:p w14:paraId="4D2A2AE7" w14:textId="71E07A2A" w:rsidR="00427606" w:rsidRPr="00604785" w:rsidRDefault="003367CA" w:rsidP="008E3210">
      <w:pPr>
        <w:pStyle w:val="Heading3"/>
      </w:pPr>
      <w:bookmarkStart w:id="187" w:name="_Toc450826561"/>
      <w:bookmarkStart w:id="188" w:name="_Toc140065829"/>
      <w:bookmarkStart w:id="189" w:name="_Toc140240535"/>
      <w:r w:rsidRPr="00604785">
        <w:t>Condensation Plumes</w:t>
      </w:r>
      <w:bookmarkEnd w:id="187"/>
      <w:bookmarkEnd w:id="188"/>
      <w:bookmarkEnd w:id="189"/>
    </w:p>
    <w:p w14:paraId="65BCC9DD" w14:textId="77777777" w:rsidR="00D368A4" w:rsidRDefault="003367CA" w:rsidP="008E3210">
      <w:r w:rsidRPr="00604785">
        <w:t>Possible impairments to visibility on off-site roads adjacent to a facility due to the condensation of plumes will be considered on a case-by-case basis.</w:t>
      </w:r>
      <w:r w:rsidR="00604785">
        <w:t xml:space="preserve"> </w:t>
      </w:r>
      <w:r w:rsidRPr="00604785">
        <w:t>Sources of condensation plumes that could impair visibility include, but are not limited to, cooling towers and scrubber exhausts.</w:t>
      </w:r>
    </w:p>
    <w:p w14:paraId="16991D59" w14:textId="77777777" w:rsidR="00C91B52" w:rsidRPr="00604785" w:rsidRDefault="00C91B52" w:rsidP="008E3210"/>
    <w:p w14:paraId="0B078EB1" w14:textId="5090B52F" w:rsidR="006A3C07" w:rsidRPr="00604785" w:rsidRDefault="006A3C07" w:rsidP="008E3210">
      <w:pPr>
        <w:pStyle w:val="Heading2"/>
      </w:pPr>
      <w:bookmarkStart w:id="190" w:name="_Toc450826562"/>
      <w:bookmarkStart w:id="191" w:name="_Toc140065830"/>
      <w:bookmarkStart w:id="192" w:name="_Toc140240536"/>
      <w:r w:rsidRPr="00604785">
        <w:t>Class I Area Impact Analysis</w:t>
      </w:r>
      <w:bookmarkEnd w:id="190"/>
      <w:bookmarkEnd w:id="191"/>
      <w:bookmarkEnd w:id="192"/>
      <w:r w:rsidRPr="00604785">
        <w:t xml:space="preserve"> </w:t>
      </w:r>
    </w:p>
    <w:p w14:paraId="3BF9C7FC" w14:textId="77777777" w:rsidR="006A3C07" w:rsidRPr="00604785" w:rsidRDefault="006A3C07" w:rsidP="008E3210">
      <w:r w:rsidRPr="00604785">
        <w:t>All PSD projects for facilities that propose to locate within 100 kilometers of a Class I area must conduct a Class I area impact analysis.</w:t>
      </w:r>
      <w:r w:rsidR="00604785">
        <w:t xml:space="preserve"> </w:t>
      </w:r>
      <w:r w:rsidRPr="00604785">
        <w:t>In addition, PSD projects for facilities proposing to locate at a distance greater than 100 kilometers that are large enough that they may have an impact on a Class I area, must conduct a Class I area impact analysis.</w:t>
      </w:r>
      <w:r w:rsidR="00604785">
        <w:t xml:space="preserve"> </w:t>
      </w:r>
      <w:r w:rsidRPr="00604785">
        <w:t>There are currently no Class I areas located within the state of Iowa or within 100 kilometers of Iowa’s borders.</w:t>
      </w:r>
      <w:r w:rsidR="00604785">
        <w:t xml:space="preserve"> </w:t>
      </w:r>
      <w:r w:rsidRPr="00604785">
        <w:t xml:space="preserve">During review of the submitted modeling protocol, the </w:t>
      </w:r>
      <w:r w:rsidR="00A77798" w:rsidRPr="00604785">
        <w:t>DNR</w:t>
      </w:r>
      <w:r w:rsidRPr="00604785">
        <w:t xml:space="preserve"> will determine if the PSD project is large enough to require a Class I area impact analysis. </w:t>
      </w:r>
    </w:p>
    <w:p w14:paraId="7879E469" w14:textId="3D481692" w:rsidR="006A3C07" w:rsidRPr="00604785" w:rsidRDefault="006A3C07" w:rsidP="008E3210"/>
    <w:p w14:paraId="773C967D" w14:textId="77777777" w:rsidR="006A3C07" w:rsidRDefault="006A3C07" w:rsidP="008E3210">
      <w:r w:rsidRPr="00604785">
        <w:t xml:space="preserve">The closest Class I areas to Iowa are the Boundary Waters National Wilderness Area and Voyageurs National Park in Minnesota, Badlands National </w:t>
      </w:r>
      <w:r w:rsidR="004B67A0" w:rsidRPr="00604785">
        <w:t>Park</w:t>
      </w:r>
      <w:r w:rsidRPr="00604785">
        <w:t xml:space="preserve"> in </w:t>
      </w:r>
      <w:r w:rsidR="006641FD" w:rsidRPr="00604785">
        <w:t>South</w:t>
      </w:r>
      <w:r w:rsidRPr="00604785">
        <w:t xml:space="preserve"> Dakota, and Hercules-Glades and Mingo National Wilderness Areas in Missouri.</w:t>
      </w:r>
      <w:r w:rsidR="00604785">
        <w:t xml:space="preserve"> </w:t>
      </w:r>
    </w:p>
    <w:p w14:paraId="6A662D79" w14:textId="77777777" w:rsidR="00C91B52" w:rsidRPr="00604785" w:rsidRDefault="00C91B52" w:rsidP="00164EAA"/>
    <w:p w14:paraId="1D378FBB" w14:textId="1CB33316" w:rsidR="00C91B52" w:rsidRPr="008E3210" w:rsidRDefault="006A3C07" w:rsidP="008E3210">
      <w:pPr>
        <w:pStyle w:val="Heading2"/>
      </w:pPr>
      <w:bookmarkStart w:id="193" w:name="_Toc450826563"/>
      <w:bookmarkStart w:id="194" w:name="_Toc140065831"/>
      <w:bookmarkStart w:id="195" w:name="_Toc140240537"/>
      <w:r w:rsidRPr="008E3210">
        <w:t>Modeling Data Sub</w:t>
      </w:r>
      <w:r w:rsidR="008E3210" w:rsidRPr="008E3210">
        <w:t>m</w:t>
      </w:r>
      <w:r w:rsidRPr="008E3210">
        <w:t>ittal Requirements</w:t>
      </w:r>
      <w:bookmarkEnd w:id="193"/>
      <w:bookmarkEnd w:id="194"/>
      <w:bookmarkEnd w:id="195"/>
    </w:p>
    <w:p w14:paraId="47F09CB4" w14:textId="77777777" w:rsidR="00082F27" w:rsidRPr="008E3210" w:rsidRDefault="00082F27" w:rsidP="008E3210">
      <w:pPr>
        <w:pStyle w:val="Heading3"/>
      </w:pPr>
      <w:bookmarkStart w:id="196" w:name="_Toc140065832"/>
      <w:bookmarkStart w:id="197" w:name="_Toc140240538"/>
      <w:bookmarkStart w:id="198" w:name="_Toc450826564"/>
      <w:r w:rsidRPr="008E3210">
        <w:t>Modeling Report and Source Summary</w:t>
      </w:r>
      <w:bookmarkEnd w:id="196"/>
      <w:bookmarkEnd w:id="197"/>
    </w:p>
    <w:p w14:paraId="74B88CCA" w14:textId="00954A65" w:rsidR="00082F27" w:rsidRPr="00604785" w:rsidRDefault="00082F27" w:rsidP="008E3210">
      <w:r>
        <w:t>A</w:t>
      </w:r>
      <w:r w:rsidRPr="00753F3B">
        <w:t xml:space="preserve"> </w:t>
      </w:r>
      <w:r>
        <w:t xml:space="preserve">modeling report should be included that </w:t>
      </w:r>
      <w:r w:rsidRPr="00753F3B">
        <w:t>summar</w:t>
      </w:r>
      <w:r>
        <w:t>izes</w:t>
      </w:r>
      <w:r w:rsidRPr="00753F3B">
        <w:t xml:space="preserve"> the air dispersion model inputs, methodology, and results relative to all applicable standards and guidelines. </w:t>
      </w:r>
      <w:r>
        <w:t>The modeling report should include a summary of the source emission rates and parameters for all new and existing sources</w:t>
      </w:r>
      <w:r w:rsidRPr="00604785">
        <w:t xml:space="preserve">: </w:t>
      </w:r>
    </w:p>
    <w:p w14:paraId="66FE14B2" w14:textId="471DE789" w:rsidR="00082F27" w:rsidRPr="00604785" w:rsidRDefault="00082F27" w:rsidP="008E3210">
      <w:pPr>
        <w:pStyle w:val="Default"/>
        <w:numPr>
          <w:ilvl w:val="0"/>
          <w:numId w:val="11"/>
        </w:numPr>
        <w:ind w:left="720" w:hanging="360"/>
        <w:rPr>
          <w:rFonts w:ascii="Calibri" w:hAnsi="Calibri"/>
          <w:kern w:val="2"/>
          <w:sz w:val="22"/>
          <w:szCs w:val="22"/>
        </w:rPr>
      </w:pPr>
      <w:r>
        <w:rPr>
          <w:rFonts w:ascii="Calibri" w:hAnsi="Calibri"/>
          <w:kern w:val="2"/>
          <w:sz w:val="22"/>
          <w:szCs w:val="22"/>
        </w:rPr>
        <w:t>H</w:t>
      </w:r>
      <w:r w:rsidRPr="00604785">
        <w:rPr>
          <w:rFonts w:ascii="Calibri" w:hAnsi="Calibri"/>
          <w:kern w:val="2"/>
          <w:sz w:val="22"/>
          <w:szCs w:val="22"/>
        </w:rPr>
        <w:t xml:space="preserve">ourly emission rates for all applicable pollutants </w:t>
      </w:r>
    </w:p>
    <w:p w14:paraId="37C66453" w14:textId="77777777" w:rsidR="00082F27" w:rsidRPr="00604785" w:rsidRDefault="00082F27" w:rsidP="008E3210">
      <w:pPr>
        <w:pStyle w:val="Default"/>
        <w:numPr>
          <w:ilvl w:val="0"/>
          <w:numId w:val="11"/>
        </w:numPr>
        <w:ind w:left="720" w:hanging="360"/>
        <w:rPr>
          <w:rFonts w:ascii="Calibri" w:hAnsi="Calibri"/>
          <w:kern w:val="2"/>
          <w:sz w:val="22"/>
          <w:szCs w:val="22"/>
        </w:rPr>
      </w:pPr>
      <w:r w:rsidRPr="00604785">
        <w:rPr>
          <w:rFonts w:ascii="Calibri" w:hAnsi="Calibri"/>
          <w:kern w:val="2"/>
          <w:sz w:val="22"/>
          <w:szCs w:val="22"/>
        </w:rPr>
        <w:t xml:space="preserve">Stack height </w:t>
      </w:r>
    </w:p>
    <w:p w14:paraId="51039A8B" w14:textId="77777777" w:rsidR="00082F27" w:rsidRPr="00604785" w:rsidRDefault="00082F27" w:rsidP="008E3210">
      <w:pPr>
        <w:pStyle w:val="Default"/>
        <w:numPr>
          <w:ilvl w:val="0"/>
          <w:numId w:val="11"/>
        </w:numPr>
        <w:ind w:left="720" w:hanging="360"/>
        <w:rPr>
          <w:rFonts w:ascii="Calibri" w:hAnsi="Calibri"/>
          <w:kern w:val="2"/>
          <w:sz w:val="22"/>
          <w:szCs w:val="22"/>
        </w:rPr>
      </w:pPr>
      <w:r w:rsidRPr="00604785">
        <w:rPr>
          <w:rFonts w:ascii="Calibri" w:hAnsi="Calibri"/>
          <w:kern w:val="2"/>
          <w:sz w:val="22"/>
          <w:szCs w:val="22"/>
        </w:rPr>
        <w:t xml:space="preserve">Diameter (or dimensions if rectangular) </w:t>
      </w:r>
    </w:p>
    <w:p w14:paraId="124CB0E6" w14:textId="77777777" w:rsidR="00082F27" w:rsidRPr="00604785" w:rsidRDefault="00082F27" w:rsidP="008E3210">
      <w:pPr>
        <w:pStyle w:val="Default"/>
        <w:numPr>
          <w:ilvl w:val="0"/>
          <w:numId w:val="11"/>
        </w:numPr>
        <w:ind w:left="720" w:hanging="360"/>
        <w:rPr>
          <w:rFonts w:ascii="Calibri" w:hAnsi="Calibri"/>
          <w:kern w:val="2"/>
          <w:sz w:val="22"/>
          <w:szCs w:val="22"/>
        </w:rPr>
      </w:pPr>
      <w:r w:rsidRPr="00604785">
        <w:rPr>
          <w:rFonts w:ascii="Calibri" w:hAnsi="Calibri"/>
          <w:kern w:val="2"/>
          <w:sz w:val="22"/>
          <w:szCs w:val="22"/>
        </w:rPr>
        <w:t xml:space="preserve">Flow rate (specify </w:t>
      </w:r>
      <w:proofErr w:type="spellStart"/>
      <w:r w:rsidRPr="00604785">
        <w:rPr>
          <w:rFonts w:ascii="Calibri" w:hAnsi="Calibri"/>
          <w:kern w:val="2"/>
          <w:sz w:val="22"/>
          <w:szCs w:val="22"/>
        </w:rPr>
        <w:t>acfm</w:t>
      </w:r>
      <w:proofErr w:type="spellEnd"/>
      <w:r w:rsidRPr="00604785">
        <w:rPr>
          <w:rFonts w:ascii="Calibri" w:hAnsi="Calibri"/>
          <w:kern w:val="2"/>
          <w:sz w:val="22"/>
          <w:szCs w:val="22"/>
        </w:rPr>
        <w:t xml:space="preserve"> or </w:t>
      </w:r>
      <w:proofErr w:type="spellStart"/>
      <w:r w:rsidRPr="00604785">
        <w:rPr>
          <w:rFonts w:ascii="Calibri" w:hAnsi="Calibri"/>
          <w:kern w:val="2"/>
          <w:sz w:val="22"/>
          <w:szCs w:val="22"/>
        </w:rPr>
        <w:t>scfm</w:t>
      </w:r>
      <w:proofErr w:type="spellEnd"/>
      <w:r w:rsidRPr="00604785">
        <w:rPr>
          <w:rFonts w:ascii="Calibri" w:hAnsi="Calibri"/>
          <w:kern w:val="2"/>
          <w:sz w:val="22"/>
          <w:szCs w:val="22"/>
        </w:rPr>
        <w:t xml:space="preserve">) </w:t>
      </w:r>
    </w:p>
    <w:p w14:paraId="232B1856" w14:textId="77777777" w:rsidR="00082F27" w:rsidRPr="00604785" w:rsidRDefault="00082F27" w:rsidP="008E3210">
      <w:pPr>
        <w:pStyle w:val="Default"/>
        <w:numPr>
          <w:ilvl w:val="0"/>
          <w:numId w:val="11"/>
        </w:numPr>
        <w:ind w:left="720" w:hanging="360"/>
        <w:rPr>
          <w:rFonts w:ascii="Calibri" w:hAnsi="Calibri"/>
          <w:kern w:val="2"/>
          <w:sz w:val="22"/>
          <w:szCs w:val="22"/>
        </w:rPr>
      </w:pPr>
      <w:r w:rsidRPr="00604785">
        <w:rPr>
          <w:rFonts w:ascii="Calibri" w:hAnsi="Calibri"/>
          <w:kern w:val="2"/>
          <w:sz w:val="22"/>
          <w:szCs w:val="22"/>
        </w:rPr>
        <w:t xml:space="preserve">Temperature </w:t>
      </w:r>
    </w:p>
    <w:p w14:paraId="4751583C" w14:textId="7332287B" w:rsidR="00082F27" w:rsidRDefault="00082F27" w:rsidP="008E3210">
      <w:pPr>
        <w:pStyle w:val="Default"/>
        <w:numPr>
          <w:ilvl w:val="0"/>
          <w:numId w:val="11"/>
        </w:numPr>
        <w:ind w:left="720" w:hanging="360"/>
        <w:rPr>
          <w:rFonts w:ascii="Calibri" w:hAnsi="Calibri"/>
          <w:kern w:val="2"/>
          <w:sz w:val="22"/>
          <w:szCs w:val="22"/>
        </w:rPr>
      </w:pPr>
      <w:r w:rsidRPr="00604785">
        <w:rPr>
          <w:rFonts w:ascii="Calibri" w:hAnsi="Calibri"/>
          <w:kern w:val="2"/>
          <w:sz w:val="22"/>
          <w:szCs w:val="22"/>
        </w:rPr>
        <w:t xml:space="preserve">Exhaust type (vertical, obstructed, horizontal, etc.) </w:t>
      </w:r>
    </w:p>
    <w:p w14:paraId="6647F323" w14:textId="6834A069" w:rsidR="00082F27" w:rsidRPr="00604785" w:rsidRDefault="00082F27" w:rsidP="008E3210">
      <w:pPr>
        <w:pStyle w:val="Default"/>
        <w:numPr>
          <w:ilvl w:val="0"/>
          <w:numId w:val="11"/>
        </w:numPr>
        <w:ind w:left="720" w:hanging="360"/>
        <w:rPr>
          <w:rFonts w:ascii="Calibri" w:hAnsi="Calibri"/>
          <w:kern w:val="2"/>
          <w:sz w:val="22"/>
          <w:szCs w:val="22"/>
        </w:rPr>
      </w:pPr>
      <w:r>
        <w:rPr>
          <w:rFonts w:ascii="Calibri" w:hAnsi="Calibri"/>
          <w:kern w:val="2"/>
          <w:sz w:val="22"/>
          <w:szCs w:val="22"/>
        </w:rPr>
        <w:t>Dimensions of fugitive sources</w:t>
      </w:r>
      <w:r w:rsidR="00695FD0">
        <w:rPr>
          <w:rFonts w:ascii="Calibri" w:hAnsi="Calibri"/>
          <w:kern w:val="2"/>
          <w:sz w:val="22"/>
          <w:szCs w:val="22"/>
        </w:rPr>
        <w:t xml:space="preserve"> (if applicable)</w:t>
      </w:r>
    </w:p>
    <w:p w14:paraId="16B2CA18" w14:textId="77777777" w:rsidR="00082F27" w:rsidRPr="00604785" w:rsidRDefault="00082F27" w:rsidP="008E3210">
      <w:pPr>
        <w:pStyle w:val="Default"/>
        <w:numPr>
          <w:ilvl w:val="0"/>
          <w:numId w:val="11"/>
        </w:numPr>
        <w:ind w:left="720" w:hanging="360"/>
        <w:rPr>
          <w:rFonts w:ascii="Calibri" w:hAnsi="Calibri"/>
          <w:kern w:val="2"/>
          <w:sz w:val="22"/>
          <w:szCs w:val="22"/>
        </w:rPr>
      </w:pPr>
      <w:r w:rsidRPr="00604785">
        <w:rPr>
          <w:rFonts w:ascii="Calibri" w:hAnsi="Calibri"/>
          <w:kern w:val="2"/>
          <w:sz w:val="22"/>
          <w:szCs w:val="22"/>
        </w:rPr>
        <w:t xml:space="preserve">Any enforceable operating restrictions </w:t>
      </w:r>
    </w:p>
    <w:p w14:paraId="1C328123" w14:textId="77777777" w:rsidR="00082F27" w:rsidRDefault="00082F27" w:rsidP="008E3210"/>
    <w:p w14:paraId="63FFBB74" w14:textId="2261C796" w:rsidR="00082F27" w:rsidRPr="00604785" w:rsidRDefault="00082F27" w:rsidP="008E3210">
      <w:r w:rsidRPr="00604785">
        <w:t>The summary must include all sources that were included in the modeling analysis, not just those that are a part of the project.</w:t>
      </w:r>
      <w:r>
        <w:t xml:space="preserve"> </w:t>
      </w:r>
      <w:r w:rsidRPr="00604785">
        <w:t>The summary must contain enough detail so that the modeling team can easily verify every emission rate and source parameter used in the analysis.</w:t>
      </w:r>
      <w:r>
        <w:t xml:space="preserve"> </w:t>
      </w:r>
      <w:r w:rsidRPr="00604785">
        <w:t>The modeling report must also indicate the reference(s) from which the emission rates and source parameters were obtained (i.e. permit numbers, etc.).</w:t>
      </w:r>
      <w:r>
        <w:t xml:space="preserve"> </w:t>
      </w:r>
    </w:p>
    <w:p w14:paraId="64C74EF1" w14:textId="77777777" w:rsidR="00082F27" w:rsidRPr="00604785" w:rsidRDefault="00082F27" w:rsidP="008E3210"/>
    <w:p w14:paraId="7791ACB5" w14:textId="7046ED01" w:rsidR="006A3C07" w:rsidRPr="00604785" w:rsidRDefault="006A3C07" w:rsidP="008E3210">
      <w:pPr>
        <w:pStyle w:val="Heading3"/>
      </w:pPr>
      <w:bookmarkStart w:id="199" w:name="_Toc140065833"/>
      <w:bookmarkStart w:id="200" w:name="_Toc140240539"/>
      <w:r w:rsidRPr="00604785">
        <w:t xml:space="preserve">Site </w:t>
      </w:r>
      <w:r w:rsidR="004F4A09">
        <w:t>P</w:t>
      </w:r>
      <w:r w:rsidR="004F4A09" w:rsidRPr="00604785">
        <w:t>lan</w:t>
      </w:r>
      <w:bookmarkEnd w:id="198"/>
      <w:bookmarkEnd w:id="199"/>
      <w:bookmarkEnd w:id="200"/>
    </w:p>
    <w:p w14:paraId="2A9B894D" w14:textId="7BF53A10" w:rsidR="00D368A4" w:rsidRPr="00604785" w:rsidRDefault="00576FB6" w:rsidP="008E3210">
      <w:r>
        <w:t>A site plan must be</w:t>
      </w:r>
      <w:r w:rsidRPr="00753F3B">
        <w:t xml:space="preserve"> submitted with </w:t>
      </w:r>
      <w:r>
        <w:t xml:space="preserve">any </w:t>
      </w:r>
      <w:r w:rsidRPr="00753F3B">
        <w:t xml:space="preserve">construction permit application </w:t>
      </w:r>
      <w:r>
        <w:t>that will require a</w:t>
      </w:r>
      <w:r w:rsidRPr="00753F3B">
        <w:t xml:space="preserve"> modeling analysis</w:t>
      </w:r>
      <w:r w:rsidR="006A3C07" w:rsidRPr="00604785">
        <w:t>.</w:t>
      </w:r>
      <w:r w:rsidR="00604785">
        <w:t xml:space="preserve"> </w:t>
      </w:r>
      <w:r w:rsidR="006A3C07" w:rsidRPr="00604785">
        <w:t>The site plan MUS</w:t>
      </w:r>
      <w:r w:rsidR="00D368A4" w:rsidRPr="00604785">
        <w:t>T contain ALL of the following:</w:t>
      </w:r>
    </w:p>
    <w:p w14:paraId="2BEF1807" w14:textId="77777777" w:rsidR="006A3C07" w:rsidRPr="00604785" w:rsidRDefault="006A3C07" w:rsidP="008E3210">
      <w:pPr>
        <w:pStyle w:val="Default"/>
        <w:numPr>
          <w:ilvl w:val="0"/>
          <w:numId w:val="10"/>
        </w:numPr>
        <w:ind w:left="720" w:hanging="360"/>
        <w:rPr>
          <w:rFonts w:ascii="Calibri" w:hAnsi="Calibri"/>
          <w:kern w:val="2"/>
          <w:sz w:val="22"/>
          <w:szCs w:val="22"/>
        </w:rPr>
      </w:pPr>
      <w:r w:rsidRPr="00604785">
        <w:rPr>
          <w:rFonts w:ascii="Calibri" w:hAnsi="Calibri"/>
          <w:kern w:val="2"/>
          <w:sz w:val="22"/>
          <w:szCs w:val="22"/>
        </w:rPr>
        <w:t xml:space="preserve">A North arrow oriented with true north, not plant north. </w:t>
      </w:r>
    </w:p>
    <w:p w14:paraId="0E79A235" w14:textId="77777777" w:rsidR="006A3C07" w:rsidRPr="00604785" w:rsidRDefault="006A3C07" w:rsidP="008E3210">
      <w:pPr>
        <w:pStyle w:val="Default"/>
        <w:numPr>
          <w:ilvl w:val="0"/>
          <w:numId w:val="10"/>
        </w:numPr>
        <w:ind w:left="720" w:hanging="360"/>
        <w:rPr>
          <w:rFonts w:ascii="Calibri" w:hAnsi="Calibri"/>
          <w:kern w:val="2"/>
          <w:sz w:val="22"/>
          <w:szCs w:val="22"/>
        </w:rPr>
      </w:pPr>
      <w:r w:rsidRPr="00604785">
        <w:rPr>
          <w:rFonts w:ascii="Calibri" w:hAnsi="Calibri"/>
          <w:kern w:val="2"/>
          <w:sz w:val="22"/>
          <w:szCs w:val="22"/>
        </w:rPr>
        <w:t>A graphical scale (a printed bar on the map with tick marks indicating the true scale of the plot plan).</w:t>
      </w:r>
      <w:r w:rsidR="00604785">
        <w:rPr>
          <w:rFonts w:ascii="Calibri" w:hAnsi="Calibri"/>
          <w:kern w:val="2"/>
          <w:sz w:val="22"/>
          <w:szCs w:val="22"/>
        </w:rPr>
        <w:t xml:space="preserve"> </w:t>
      </w:r>
      <w:r w:rsidRPr="00604785">
        <w:rPr>
          <w:rFonts w:ascii="Calibri" w:hAnsi="Calibri"/>
          <w:kern w:val="2"/>
          <w:sz w:val="22"/>
          <w:szCs w:val="22"/>
        </w:rPr>
        <w:t>A simple statement of “1 inch equals 10 feet” is not adequate by itself.</w:t>
      </w:r>
      <w:r w:rsidR="00604785">
        <w:rPr>
          <w:rFonts w:ascii="Calibri" w:hAnsi="Calibri"/>
          <w:kern w:val="2"/>
          <w:sz w:val="22"/>
          <w:szCs w:val="22"/>
        </w:rPr>
        <w:t xml:space="preserve"> </w:t>
      </w:r>
      <w:r w:rsidRPr="00604785">
        <w:rPr>
          <w:rFonts w:ascii="Calibri" w:hAnsi="Calibri"/>
          <w:kern w:val="2"/>
          <w:sz w:val="22"/>
          <w:szCs w:val="22"/>
        </w:rPr>
        <w:t>The reason for this is that, when the map is enlarged or reduced, the true scale is no longer evident.</w:t>
      </w:r>
      <w:r w:rsidR="00604785">
        <w:rPr>
          <w:rFonts w:ascii="Calibri" w:hAnsi="Calibri"/>
          <w:kern w:val="2"/>
          <w:sz w:val="22"/>
          <w:szCs w:val="22"/>
        </w:rPr>
        <w:t xml:space="preserve"> </w:t>
      </w:r>
      <w:r w:rsidRPr="00604785">
        <w:rPr>
          <w:rFonts w:ascii="Calibri" w:hAnsi="Calibri"/>
          <w:kern w:val="2"/>
          <w:sz w:val="22"/>
          <w:szCs w:val="22"/>
        </w:rPr>
        <w:t xml:space="preserve">When a graphical scale bar is printed on the map, it is resized along with the map if reduced in size for shipping, etc. </w:t>
      </w:r>
    </w:p>
    <w:p w14:paraId="6B5080AD" w14:textId="01224CC4" w:rsidR="006A3C07" w:rsidRPr="00604785" w:rsidRDefault="006A3C07" w:rsidP="008E3210">
      <w:pPr>
        <w:pStyle w:val="Default"/>
        <w:numPr>
          <w:ilvl w:val="0"/>
          <w:numId w:val="10"/>
        </w:numPr>
        <w:ind w:left="720" w:hanging="360"/>
        <w:rPr>
          <w:rFonts w:ascii="Calibri" w:hAnsi="Calibri"/>
          <w:kern w:val="2"/>
          <w:sz w:val="22"/>
          <w:szCs w:val="22"/>
        </w:rPr>
      </w:pPr>
      <w:r w:rsidRPr="00604785">
        <w:rPr>
          <w:rFonts w:ascii="Calibri" w:hAnsi="Calibri"/>
          <w:kern w:val="2"/>
          <w:sz w:val="22"/>
          <w:szCs w:val="22"/>
        </w:rPr>
        <w:t>All solid structures (buildings) on the facility property and the surrounding area (if they could influence plume downwash at the facility in question) must be shown along with the peak height of each building and/or tier.</w:t>
      </w:r>
      <w:r w:rsidR="00604785">
        <w:rPr>
          <w:rFonts w:ascii="Calibri" w:hAnsi="Calibri"/>
          <w:kern w:val="2"/>
          <w:sz w:val="22"/>
          <w:szCs w:val="22"/>
        </w:rPr>
        <w:t xml:space="preserve"> </w:t>
      </w:r>
      <w:r w:rsidRPr="00604785">
        <w:rPr>
          <w:rFonts w:ascii="Calibri" w:hAnsi="Calibri"/>
          <w:kern w:val="2"/>
          <w:sz w:val="22"/>
          <w:szCs w:val="22"/>
        </w:rPr>
        <w:t xml:space="preserve">Lattice-type structures, such as substations, should not be included on the site plan. </w:t>
      </w:r>
    </w:p>
    <w:p w14:paraId="0A655A3F" w14:textId="77777777" w:rsidR="006A3C07" w:rsidRPr="00604785" w:rsidRDefault="006A3C07" w:rsidP="008E3210">
      <w:pPr>
        <w:pStyle w:val="Default"/>
        <w:numPr>
          <w:ilvl w:val="0"/>
          <w:numId w:val="10"/>
        </w:numPr>
        <w:ind w:left="720" w:hanging="360"/>
        <w:rPr>
          <w:rFonts w:ascii="Calibri" w:hAnsi="Calibri"/>
          <w:kern w:val="2"/>
          <w:sz w:val="22"/>
          <w:szCs w:val="22"/>
        </w:rPr>
      </w:pPr>
      <w:r w:rsidRPr="00604785">
        <w:rPr>
          <w:rFonts w:ascii="Calibri" w:hAnsi="Calibri"/>
          <w:kern w:val="2"/>
          <w:sz w:val="22"/>
          <w:szCs w:val="22"/>
        </w:rPr>
        <w:t xml:space="preserve">All emission points should be shown on the plot plan and must be labeled, including internal emissions and fugitive emissions (storage piles, </w:t>
      </w:r>
      <w:r w:rsidR="00A45343" w:rsidRPr="00604785">
        <w:rPr>
          <w:rFonts w:ascii="Calibri" w:hAnsi="Calibri"/>
          <w:kern w:val="2"/>
          <w:sz w:val="22"/>
          <w:szCs w:val="22"/>
        </w:rPr>
        <w:t xml:space="preserve">haul </w:t>
      </w:r>
      <w:r w:rsidRPr="00604785">
        <w:rPr>
          <w:rFonts w:ascii="Calibri" w:hAnsi="Calibri"/>
          <w:kern w:val="2"/>
          <w:sz w:val="22"/>
          <w:szCs w:val="22"/>
        </w:rPr>
        <w:t xml:space="preserve">roads, etc.). </w:t>
      </w:r>
    </w:p>
    <w:p w14:paraId="6D43DDDA" w14:textId="77777777" w:rsidR="006A3C07" w:rsidRPr="00604785" w:rsidRDefault="0067694F" w:rsidP="008E3210">
      <w:pPr>
        <w:pStyle w:val="Default"/>
        <w:numPr>
          <w:ilvl w:val="0"/>
          <w:numId w:val="10"/>
        </w:numPr>
        <w:ind w:left="720" w:hanging="360"/>
        <w:rPr>
          <w:rFonts w:ascii="Calibri" w:hAnsi="Calibri"/>
          <w:kern w:val="2"/>
          <w:sz w:val="22"/>
          <w:szCs w:val="22"/>
        </w:rPr>
      </w:pPr>
      <w:r w:rsidRPr="00604785">
        <w:rPr>
          <w:rFonts w:ascii="Calibri" w:hAnsi="Calibri"/>
          <w:kern w:val="2"/>
          <w:sz w:val="22"/>
          <w:szCs w:val="22"/>
        </w:rPr>
        <w:t>T</w:t>
      </w:r>
      <w:r w:rsidR="006A3C07" w:rsidRPr="00604785">
        <w:rPr>
          <w:rFonts w:ascii="Calibri" w:hAnsi="Calibri"/>
          <w:kern w:val="2"/>
          <w:sz w:val="22"/>
          <w:szCs w:val="22"/>
        </w:rPr>
        <w:t>he property line</w:t>
      </w:r>
      <w:r w:rsidR="00A45343" w:rsidRPr="00604785">
        <w:rPr>
          <w:rFonts w:ascii="Calibri" w:hAnsi="Calibri"/>
          <w:kern w:val="2"/>
          <w:sz w:val="22"/>
          <w:szCs w:val="22"/>
        </w:rPr>
        <w:t>,</w:t>
      </w:r>
      <w:r w:rsidR="006A3C07" w:rsidRPr="00604785">
        <w:rPr>
          <w:rFonts w:ascii="Calibri" w:hAnsi="Calibri"/>
          <w:kern w:val="2"/>
          <w:sz w:val="22"/>
          <w:szCs w:val="22"/>
        </w:rPr>
        <w:t xml:space="preserve"> the fence</w:t>
      </w:r>
      <w:r w:rsidR="00A45343" w:rsidRPr="00604785">
        <w:rPr>
          <w:rFonts w:ascii="Calibri" w:hAnsi="Calibri"/>
          <w:kern w:val="2"/>
          <w:sz w:val="22"/>
          <w:szCs w:val="22"/>
        </w:rPr>
        <w:t xml:space="preserve"> </w:t>
      </w:r>
      <w:r w:rsidR="006A3C07" w:rsidRPr="00604785">
        <w:rPr>
          <w:rFonts w:ascii="Calibri" w:hAnsi="Calibri"/>
          <w:kern w:val="2"/>
          <w:sz w:val="22"/>
          <w:szCs w:val="22"/>
        </w:rPr>
        <w:t>line, and any other boundary that would preclude the public access, must be shown on the map.</w:t>
      </w:r>
      <w:r w:rsidR="00604785">
        <w:rPr>
          <w:rFonts w:ascii="Calibri" w:hAnsi="Calibri"/>
          <w:kern w:val="2"/>
          <w:sz w:val="22"/>
          <w:szCs w:val="22"/>
        </w:rPr>
        <w:t xml:space="preserve"> </w:t>
      </w:r>
      <w:r w:rsidR="006A3C07" w:rsidRPr="00604785">
        <w:rPr>
          <w:rFonts w:ascii="Calibri" w:hAnsi="Calibri"/>
          <w:kern w:val="2"/>
          <w:sz w:val="22"/>
          <w:szCs w:val="22"/>
        </w:rPr>
        <w:t xml:space="preserve">If necessary, a separate, smaller scale map may be included with the submittal to show the full extent of the boundaries. </w:t>
      </w:r>
    </w:p>
    <w:p w14:paraId="5FA2F286" w14:textId="77777777" w:rsidR="006A3C07" w:rsidRPr="00604785" w:rsidRDefault="006A3C07" w:rsidP="00164EAA"/>
    <w:p w14:paraId="093EE21D" w14:textId="1BE79BF3" w:rsidR="006A3C07" w:rsidRPr="00604785" w:rsidRDefault="006A3C07" w:rsidP="008E3210">
      <w:r w:rsidRPr="00604785">
        <w:t>The site plan may be submitted in either hard copy or electronic format.</w:t>
      </w:r>
      <w:r w:rsidR="00604785">
        <w:t xml:space="preserve"> </w:t>
      </w:r>
      <w:r w:rsidRPr="00604785">
        <w:t xml:space="preserve">If submitted electronically it </w:t>
      </w:r>
      <w:r w:rsidR="00583C1B">
        <w:t>should</w:t>
      </w:r>
      <w:r w:rsidR="00583C1B" w:rsidRPr="00604785">
        <w:t xml:space="preserve"> </w:t>
      </w:r>
      <w:r w:rsidRPr="00604785">
        <w:t xml:space="preserve">be in AutoCAD’s </w:t>
      </w:r>
      <w:r w:rsidR="00427606" w:rsidRPr="00604785">
        <w:t>DWG</w:t>
      </w:r>
      <w:r w:rsidRPr="00604785">
        <w:t xml:space="preserve"> or </w:t>
      </w:r>
      <w:r w:rsidR="00427606" w:rsidRPr="00604785">
        <w:t>DXF</w:t>
      </w:r>
      <w:r w:rsidRPr="00604785">
        <w:t xml:space="preserve"> formats.</w:t>
      </w:r>
      <w:r w:rsidR="00604785">
        <w:t xml:space="preserve"> </w:t>
      </w:r>
      <w:r w:rsidRPr="00604785">
        <w:t>Alternatively, the site plan may be converted into a PDF file (Adobe Acrobat) or any type of image file (</w:t>
      </w:r>
      <w:r w:rsidR="00427606" w:rsidRPr="00604785">
        <w:t>BMP</w:t>
      </w:r>
      <w:r w:rsidRPr="00604785">
        <w:t xml:space="preserve">, </w:t>
      </w:r>
      <w:r w:rsidR="00427606" w:rsidRPr="00604785">
        <w:t>JPG</w:t>
      </w:r>
      <w:r w:rsidRPr="00604785">
        <w:t xml:space="preserve">, </w:t>
      </w:r>
      <w:r w:rsidR="00427606" w:rsidRPr="00604785">
        <w:t>TIF</w:t>
      </w:r>
      <w:r w:rsidRPr="00604785">
        <w:t>, etc.).</w:t>
      </w:r>
      <w:r w:rsidR="00604785">
        <w:t xml:space="preserve"> </w:t>
      </w:r>
      <w:r w:rsidRPr="00604785">
        <w:t xml:space="preserve">Site plans that are submitted electronically allow the modeling </w:t>
      </w:r>
      <w:r w:rsidR="005475CF" w:rsidRPr="00604785">
        <w:t>team</w:t>
      </w:r>
      <w:r w:rsidRPr="00604785">
        <w:t xml:space="preserve"> to import them directly into the modeling software, which tends to simplify </w:t>
      </w:r>
      <w:r w:rsidR="004F4A09">
        <w:t xml:space="preserve">and shorten </w:t>
      </w:r>
      <w:r w:rsidRPr="00604785">
        <w:t xml:space="preserve">the review process. </w:t>
      </w:r>
    </w:p>
    <w:p w14:paraId="4C75276F" w14:textId="77777777" w:rsidR="006A3C07" w:rsidRPr="00604785" w:rsidRDefault="006A3C07" w:rsidP="008E3210"/>
    <w:p w14:paraId="09C2621C" w14:textId="77777777" w:rsidR="00576FB6" w:rsidRDefault="00576FB6" w:rsidP="008E3210">
      <w:pPr>
        <w:pStyle w:val="Heading3"/>
      </w:pPr>
      <w:bookmarkStart w:id="201" w:name="_Toc140065834"/>
      <w:bookmarkStart w:id="202" w:name="_Toc140240540"/>
      <w:bookmarkStart w:id="203" w:name="_Toc450826566"/>
      <w:r>
        <w:t>Modeling Files</w:t>
      </w:r>
      <w:bookmarkEnd w:id="201"/>
      <w:bookmarkEnd w:id="202"/>
    </w:p>
    <w:p w14:paraId="013A8BF1" w14:textId="7212F1DB" w:rsidR="00576FB6" w:rsidRDefault="00576FB6" w:rsidP="008E3210">
      <w:r>
        <w:t>A</w:t>
      </w:r>
      <w:r w:rsidRPr="00753F3B">
        <w:t xml:space="preserve">ll dispersion model, BPIP-PRIME, and AERMAP input and output files </w:t>
      </w:r>
      <w:r>
        <w:t>should be submitted to the DNR for review. Data obtained from the DNR, such as terrain or meteorological files, do not need to be submitted.</w:t>
      </w:r>
    </w:p>
    <w:p w14:paraId="3E173FC4" w14:textId="77777777" w:rsidR="00576FB6" w:rsidRDefault="00576FB6" w:rsidP="008E3210"/>
    <w:p w14:paraId="1CF62A48" w14:textId="77777777" w:rsidR="00576FB6" w:rsidRDefault="00576FB6" w:rsidP="008E3210">
      <w:pPr>
        <w:pStyle w:val="Heading3"/>
      </w:pPr>
      <w:bookmarkStart w:id="204" w:name="_Toc140065835"/>
      <w:bookmarkStart w:id="205" w:name="_Toc140240541"/>
      <w:r>
        <w:t>Electronic File Media</w:t>
      </w:r>
      <w:bookmarkEnd w:id="204"/>
      <w:bookmarkEnd w:id="205"/>
    </w:p>
    <w:p w14:paraId="125E49F0" w14:textId="7BCE1FDC" w:rsidR="006A3C07" w:rsidRPr="00604785" w:rsidRDefault="00576FB6" w:rsidP="008E3210">
      <w:r>
        <w:t>Electronic</w:t>
      </w:r>
      <w:r w:rsidRPr="00604785">
        <w:t xml:space="preserve"> files </w:t>
      </w:r>
      <w:r>
        <w:t xml:space="preserve">can be compressed and attached to the permit application within Iowa EASY Air as a “.zip” file. They may also be </w:t>
      </w:r>
      <w:r w:rsidRPr="00604785">
        <w:t>emailed to the modeler assigned to the project</w:t>
      </w:r>
      <w:r w:rsidR="0003241E">
        <w:t>,</w:t>
      </w:r>
      <w:r w:rsidRPr="00604785">
        <w:t xml:space="preserve"> if known.</w:t>
      </w:r>
      <w:r>
        <w:t xml:space="preserve"> Email a</w:t>
      </w:r>
      <w:r w:rsidRPr="00604785">
        <w:t>ttachments must be limited to 10 M</w:t>
      </w:r>
      <w:r w:rsidR="0003241E">
        <w:t>B</w:t>
      </w:r>
      <w:r w:rsidRPr="00604785">
        <w:t>, and may not contain an “.exe” or “.zip” file extension</w:t>
      </w:r>
      <w:r>
        <w:t xml:space="preserve">. Alternatively they can be submitted </w:t>
      </w:r>
      <w:r w:rsidRPr="00753F3B">
        <w:t>on a CD</w:t>
      </w:r>
      <w:r>
        <w:t xml:space="preserve">, </w:t>
      </w:r>
      <w:r w:rsidRPr="00753F3B">
        <w:t>DVD</w:t>
      </w:r>
      <w:r>
        <w:t>, or flash drive</w:t>
      </w:r>
      <w:r w:rsidRPr="00753F3B">
        <w:t>.</w:t>
      </w:r>
      <w:r w:rsidRPr="00A8104F">
        <w:t xml:space="preserve"> </w:t>
      </w:r>
      <w:bookmarkEnd w:id="203"/>
    </w:p>
    <w:sectPr w:rsidR="006A3C07" w:rsidRPr="00604785" w:rsidSect="00472141">
      <w:footerReference w:type="default" r:id="rId40"/>
      <w:footerReference w:type="first" r:id="rId41"/>
      <w:pgSz w:w="12240" w:h="15840"/>
      <w:pgMar w:top="720" w:right="720" w:bottom="720" w:left="720" w:header="432" w:footer="432"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92674" w14:textId="77777777" w:rsidR="00A7055D" w:rsidRDefault="00A7055D" w:rsidP="00604785">
      <w:r>
        <w:separator/>
      </w:r>
    </w:p>
    <w:p w14:paraId="7C44E8DC" w14:textId="77777777" w:rsidR="00A7055D" w:rsidRDefault="00A7055D" w:rsidP="00604785"/>
  </w:endnote>
  <w:endnote w:type="continuationSeparator" w:id="0">
    <w:p w14:paraId="5419DE46" w14:textId="77777777" w:rsidR="00A7055D" w:rsidRDefault="00A7055D" w:rsidP="00604785">
      <w:r>
        <w:continuationSeparator/>
      </w:r>
    </w:p>
    <w:p w14:paraId="7F710BF3" w14:textId="77777777" w:rsidR="00A7055D" w:rsidRDefault="00A7055D" w:rsidP="006047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584419531"/>
      <w:docPartObj>
        <w:docPartGallery w:val="Page Numbers (Bottom of Page)"/>
        <w:docPartUnique/>
      </w:docPartObj>
    </w:sdtPr>
    <w:sdtEndPr>
      <w:rPr>
        <w:noProof/>
      </w:rPr>
    </w:sdtEndPr>
    <w:sdtContent>
      <w:p w14:paraId="23A6066B" w14:textId="6D76BBDC" w:rsidR="00A7055D" w:rsidRPr="008E3210" w:rsidRDefault="00A7055D" w:rsidP="008E3210">
        <w:pPr>
          <w:pStyle w:val="Footer"/>
          <w:jc w:val="center"/>
          <w:rPr>
            <w:sz w:val="20"/>
          </w:rPr>
        </w:pPr>
        <w:r w:rsidRPr="008E3210">
          <w:rPr>
            <w:sz w:val="20"/>
          </w:rPr>
          <w:fldChar w:fldCharType="begin"/>
        </w:r>
        <w:r w:rsidRPr="008E3210">
          <w:rPr>
            <w:sz w:val="20"/>
          </w:rPr>
          <w:instrText xml:space="preserve"> PAGE   \* MERGEFORMAT </w:instrText>
        </w:r>
        <w:r w:rsidRPr="008E3210">
          <w:rPr>
            <w:sz w:val="20"/>
          </w:rPr>
          <w:fldChar w:fldCharType="separate"/>
        </w:r>
        <w:r w:rsidR="00896E87">
          <w:rPr>
            <w:noProof/>
            <w:sz w:val="20"/>
          </w:rPr>
          <w:t>17</w:t>
        </w:r>
        <w:r w:rsidRPr="008E3210">
          <w:rPr>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1213645"/>
      <w:docPartObj>
        <w:docPartGallery w:val="Page Numbers (Bottom of Page)"/>
        <w:docPartUnique/>
      </w:docPartObj>
    </w:sdtPr>
    <w:sdtEndPr>
      <w:rPr>
        <w:noProof/>
      </w:rPr>
    </w:sdtEndPr>
    <w:sdtContent>
      <w:p w14:paraId="6C5595F1" w14:textId="4B846C31" w:rsidR="00A7055D" w:rsidRDefault="00A7055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7AB3C221" w14:textId="77777777" w:rsidR="00A7055D" w:rsidRDefault="00A705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476EE" w14:textId="77777777" w:rsidR="00A7055D" w:rsidRDefault="00A7055D" w:rsidP="00604785">
      <w:r>
        <w:separator/>
      </w:r>
    </w:p>
    <w:p w14:paraId="24833EF0" w14:textId="77777777" w:rsidR="00A7055D" w:rsidRDefault="00A7055D" w:rsidP="00604785"/>
  </w:footnote>
  <w:footnote w:type="continuationSeparator" w:id="0">
    <w:p w14:paraId="072F57F1" w14:textId="77777777" w:rsidR="00A7055D" w:rsidRDefault="00A7055D" w:rsidP="00604785">
      <w:r>
        <w:continuationSeparator/>
      </w:r>
    </w:p>
    <w:p w14:paraId="3E4D6F66" w14:textId="77777777" w:rsidR="00A7055D" w:rsidRDefault="00A7055D" w:rsidP="00604785"/>
  </w:footnote>
  <w:footnote w:id="1">
    <w:p w14:paraId="3E86A83E" w14:textId="7173BC0B" w:rsidR="00A7055D" w:rsidRPr="00472141" w:rsidRDefault="00A7055D">
      <w:pPr>
        <w:pStyle w:val="FootnoteText"/>
        <w:rPr>
          <w:sz w:val="20"/>
        </w:rPr>
      </w:pPr>
      <w:r w:rsidRPr="00472141">
        <w:rPr>
          <w:rStyle w:val="FootnoteReference"/>
          <w:sz w:val="20"/>
        </w:rPr>
        <w:footnoteRef/>
      </w:r>
      <w:r w:rsidRPr="00472141">
        <w:rPr>
          <w:sz w:val="20"/>
        </w:rPr>
        <w:t xml:space="preserve"> </w:t>
      </w:r>
      <w:hyperlink r:id="rId1" w:history="1">
        <w:r w:rsidRPr="00472141">
          <w:rPr>
            <w:rStyle w:val="Hyperlink"/>
            <w:sz w:val="20"/>
          </w:rPr>
          <w:t>https://www.ecfr.gov/current/title-40/part-51/appendix-Appendix%20W%20to%20Part%2051</w:t>
        </w:r>
      </w:hyperlink>
    </w:p>
  </w:footnote>
  <w:footnote w:id="2">
    <w:p w14:paraId="39C6F491" w14:textId="5EE38CDB" w:rsidR="00A7055D" w:rsidRPr="00472141" w:rsidRDefault="00A7055D">
      <w:pPr>
        <w:pStyle w:val="FootnoteText"/>
        <w:rPr>
          <w:sz w:val="20"/>
        </w:rPr>
      </w:pPr>
      <w:r w:rsidRPr="00472141">
        <w:rPr>
          <w:rStyle w:val="FootnoteReference"/>
          <w:sz w:val="20"/>
        </w:rPr>
        <w:footnoteRef/>
      </w:r>
      <w:r w:rsidRPr="00472141">
        <w:rPr>
          <w:sz w:val="20"/>
        </w:rPr>
        <w:t xml:space="preserve"> </w:t>
      </w:r>
      <w:hyperlink r:id="rId2" w:history="1">
        <w:r w:rsidRPr="00472141">
          <w:rPr>
            <w:rStyle w:val="Hyperlink"/>
            <w:sz w:val="20"/>
          </w:rPr>
          <w:t>https://www.epa.gov/sites/default/files/2015-07/documents/1990wman.pdf</w:t>
        </w:r>
      </w:hyperlink>
    </w:p>
  </w:footnote>
  <w:footnote w:id="3">
    <w:p w14:paraId="4E558CBA" w14:textId="5323D4ED" w:rsidR="00A7055D" w:rsidRPr="00472141" w:rsidRDefault="00A7055D">
      <w:pPr>
        <w:pStyle w:val="FootnoteText"/>
        <w:rPr>
          <w:sz w:val="20"/>
        </w:rPr>
      </w:pPr>
      <w:r w:rsidRPr="00472141">
        <w:rPr>
          <w:rStyle w:val="FootnoteReference"/>
          <w:sz w:val="20"/>
        </w:rPr>
        <w:footnoteRef/>
      </w:r>
      <w:r w:rsidRPr="00472141">
        <w:rPr>
          <w:sz w:val="20"/>
        </w:rPr>
        <w:t xml:space="preserve"> </w:t>
      </w:r>
      <w:hyperlink r:id="rId3" w:history="1">
        <w:r w:rsidRPr="00472141">
          <w:rPr>
            <w:rStyle w:val="Hyperlink"/>
            <w:sz w:val="20"/>
          </w:rPr>
          <w:t>https://www.epa.gov/system/files/documents/2022-07/Guidance_for_O3_PM25_Permit_Modeling.pdf</w:t>
        </w:r>
      </w:hyperlink>
    </w:p>
  </w:footnote>
  <w:footnote w:id="4">
    <w:p w14:paraId="273103AA" w14:textId="7898F7CD" w:rsidR="00A7055D" w:rsidRPr="00472141" w:rsidRDefault="00A7055D">
      <w:pPr>
        <w:pStyle w:val="FootnoteText"/>
        <w:rPr>
          <w:sz w:val="20"/>
        </w:rPr>
      </w:pPr>
      <w:r w:rsidRPr="00472141">
        <w:rPr>
          <w:rStyle w:val="FootnoteReference"/>
          <w:sz w:val="20"/>
        </w:rPr>
        <w:footnoteRef/>
      </w:r>
      <w:r w:rsidRPr="00472141">
        <w:rPr>
          <w:sz w:val="20"/>
        </w:rPr>
        <w:t xml:space="preserve"> </w:t>
      </w:r>
      <w:hyperlink r:id="rId4" w:history="1">
        <w:r w:rsidRPr="00472141">
          <w:rPr>
            <w:rStyle w:val="Hyperlink"/>
            <w:sz w:val="20"/>
          </w:rPr>
          <w:t>https://nepis.epa.gov/Exe/ZyPURL.cgi?Dockey=2000DDSL.txt</w:t>
        </w:r>
      </w:hyperlink>
    </w:p>
  </w:footnote>
  <w:footnote w:id="5">
    <w:p w14:paraId="01DD73AE" w14:textId="741AFB33" w:rsidR="00A7055D" w:rsidRPr="00472141" w:rsidRDefault="00A7055D">
      <w:pPr>
        <w:pStyle w:val="FootnoteText"/>
        <w:rPr>
          <w:sz w:val="20"/>
        </w:rPr>
      </w:pPr>
      <w:r w:rsidRPr="00472141">
        <w:rPr>
          <w:rStyle w:val="FootnoteReference"/>
          <w:sz w:val="20"/>
        </w:rPr>
        <w:footnoteRef/>
      </w:r>
      <w:r w:rsidRPr="00472141">
        <w:rPr>
          <w:sz w:val="20"/>
        </w:rPr>
        <w:t xml:space="preserve"> </w:t>
      </w:r>
      <w:hyperlink r:id="rId5" w:history="1">
        <w:r w:rsidRPr="00472141">
          <w:rPr>
            <w:rStyle w:val="Hyperlink"/>
            <w:rFonts w:asciiTheme="minorHAnsi" w:hAnsiTheme="minorHAnsi" w:cstheme="minorHAnsi"/>
            <w:sz w:val="20"/>
          </w:rPr>
          <w:t>https://www.epa.gov/scram</w:t>
        </w:r>
      </w:hyperlink>
    </w:p>
  </w:footnote>
  <w:footnote w:id="6">
    <w:p w14:paraId="6F0954AC" w14:textId="4B61B62F" w:rsidR="00A7055D" w:rsidRPr="00472141" w:rsidRDefault="00A7055D">
      <w:pPr>
        <w:pStyle w:val="FootnoteText"/>
        <w:rPr>
          <w:sz w:val="20"/>
        </w:rPr>
      </w:pPr>
      <w:r w:rsidRPr="00472141">
        <w:rPr>
          <w:rStyle w:val="FootnoteReference"/>
          <w:sz w:val="20"/>
        </w:rPr>
        <w:footnoteRef/>
      </w:r>
      <w:r w:rsidRPr="00472141">
        <w:rPr>
          <w:sz w:val="20"/>
        </w:rPr>
        <w:t xml:space="preserve"> </w:t>
      </w:r>
      <w:hyperlink r:id="rId6" w:history="1">
        <w:r w:rsidRPr="00472141">
          <w:rPr>
            <w:rStyle w:val="Hyperlink"/>
            <w:sz w:val="20"/>
          </w:rPr>
          <w:t>http://www.iowadnr.gov/portals/idnr/uploads/air/insidednr/dispmodel/modeling_guidelines.pdf</w:t>
        </w:r>
      </w:hyperlink>
    </w:p>
  </w:footnote>
  <w:footnote w:id="7">
    <w:p w14:paraId="22F95D6A" w14:textId="4DBA418E" w:rsidR="00A7055D" w:rsidRPr="00472141" w:rsidRDefault="00A7055D">
      <w:pPr>
        <w:pStyle w:val="FootnoteText"/>
        <w:rPr>
          <w:sz w:val="20"/>
        </w:rPr>
      </w:pPr>
      <w:r w:rsidRPr="00472141">
        <w:rPr>
          <w:rStyle w:val="FootnoteReference"/>
          <w:sz w:val="20"/>
        </w:rPr>
        <w:footnoteRef/>
      </w:r>
      <w:r w:rsidRPr="00472141">
        <w:rPr>
          <w:sz w:val="20"/>
        </w:rPr>
        <w:t xml:space="preserve"> </w:t>
      </w:r>
      <w:hyperlink r:id="rId7" w:history="1">
        <w:r w:rsidRPr="00472141">
          <w:rPr>
            <w:rStyle w:val="Hyperlink"/>
            <w:sz w:val="20"/>
          </w:rPr>
          <w:t>http://www.iowadnr.gov/portals/idnr/uploads/air/insidednr/dispmodel/protocol_template.pdf</w:t>
        </w:r>
      </w:hyperlink>
    </w:p>
  </w:footnote>
  <w:footnote w:id="8">
    <w:p w14:paraId="6395865D" w14:textId="0DDC8137" w:rsidR="00A7055D" w:rsidRPr="00472141" w:rsidRDefault="00A7055D">
      <w:pPr>
        <w:pStyle w:val="FootnoteText"/>
        <w:rPr>
          <w:sz w:val="20"/>
        </w:rPr>
      </w:pPr>
      <w:r w:rsidRPr="00472141">
        <w:rPr>
          <w:rStyle w:val="FootnoteReference"/>
          <w:sz w:val="20"/>
        </w:rPr>
        <w:footnoteRef/>
      </w:r>
      <w:r w:rsidRPr="00472141">
        <w:rPr>
          <w:sz w:val="20"/>
        </w:rPr>
        <w:t xml:space="preserve"> </w:t>
      </w:r>
      <w:hyperlink r:id="rId8" w:history="1">
        <w:r w:rsidRPr="00472141">
          <w:rPr>
            <w:rStyle w:val="Hyperlink"/>
            <w:sz w:val="20"/>
          </w:rPr>
          <w:t>https://www.epa.gov/sites/default/files/2015-07/documents/monguide.pdf</w:t>
        </w:r>
      </w:hyperlink>
    </w:p>
  </w:footnote>
  <w:footnote w:id="9">
    <w:p w14:paraId="5F5720C9" w14:textId="77777777" w:rsidR="00A7055D" w:rsidRPr="00472141" w:rsidRDefault="00A7055D" w:rsidP="00FE35C2">
      <w:pPr>
        <w:pStyle w:val="FootnoteText"/>
        <w:rPr>
          <w:sz w:val="20"/>
        </w:rPr>
      </w:pPr>
      <w:r w:rsidRPr="00472141">
        <w:rPr>
          <w:rStyle w:val="FootnoteReference"/>
          <w:sz w:val="20"/>
        </w:rPr>
        <w:footnoteRef/>
      </w:r>
      <w:r w:rsidRPr="00472141">
        <w:rPr>
          <w:sz w:val="20"/>
        </w:rPr>
        <w:t xml:space="preserve"> </w:t>
      </w:r>
      <w:hyperlink r:id="rId9" w:history="1">
        <w:r w:rsidRPr="00472141">
          <w:rPr>
            <w:rStyle w:val="Hyperlink"/>
            <w:sz w:val="20"/>
          </w:rPr>
          <w:t>https://www.epa.gov/scram</w:t>
        </w:r>
      </w:hyperlink>
    </w:p>
  </w:footnote>
  <w:footnote w:id="10">
    <w:p w14:paraId="5DF41010" w14:textId="031AB20C" w:rsidR="00A7055D" w:rsidRPr="00472141" w:rsidRDefault="00A7055D">
      <w:pPr>
        <w:pStyle w:val="FootnoteText"/>
        <w:rPr>
          <w:sz w:val="20"/>
        </w:rPr>
      </w:pPr>
      <w:r w:rsidRPr="00472141">
        <w:rPr>
          <w:rStyle w:val="FootnoteReference"/>
          <w:sz w:val="20"/>
        </w:rPr>
        <w:footnoteRef/>
      </w:r>
      <w:r w:rsidRPr="00472141">
        <w:rPr>
          <w:sz w:val="20"/>
        </w:rPr>
        <w:t xml:space="preserve"> </w:t>
      </w:r>
      <w:hyperlink r:id="rId10" w:history="1">
        <w:r w:rsidRPr="00472141">
          <w:rPr>
            <w:rStyle w:val="Hyperlink"/>
            <w:sz w:val="20"/>
          </w:rPr>
          <w:t>https://www.ecfr.gov/current/title-40/part-51/appendix-Appendix%20W%20to%20Part%2051</w:t>
        </w:r>
      </w:hyperlink>
    </w:p>
  </w:footnote>
  <w:footnote w:id="11">
    <w:p w14:paraId="1B03A273" w14:textId="77777777" w:rsidR="00A7055D" w:rsidRPr="00472141" w:rsidRDefault="00A7055D" w:rsidP="00DD250C">
      <w:pPr>
        <w:pStyle w:val="FootnoteText"/>
        <w:rPr>
          <w:sz w:val="20"/>
        </w:rPr>
      </w:pPr>
      <w:r w:rsidRPr="00472141">
        <w:rPr>
          <w:rStyle w:val="FootnoteReference"/>
          <w:sz w:val="20"/>
        </w:rPr>
        <w:footnoteRef/>
      </w:r>
      <w:r w:rsidRPr="00472141">
        <w:rPr>
          <w:sz w:val="20"/>
        </w:rPr>
        <w:t xml:space="preserve"> </w:t>
      </w:r>
      <w:hyperlink r:id="rId11" w:history="1">
        <w:r w:rsidRPr="00472141">
          <w:rPr>
            <w:rStyle w:val="Hyperlink"/>
            <w:sz w:val="20"/>
          </w:rPr>
          <w:t>http://www.iowadnr.gov/portals/idnr/uploads/air/insidednr/dispmodel/op_restrict.pdf</w:t>
        </w:r>
      </w:hyperlink>
    </w:p>
  </w:footnote>
  <w:footnote w:id="12">
    <w:p w14:paraId="539466DB" w14:textId="77777777" w:rsidR="00A7055D" w:rsidRPr="00472141" w:rsidRDefault="00A7055D" w:rsidP="00C61A9D">
      <w:pPr>
        <w:pStyle w:val="FootnoteText"/>
        <w:rPr>
          <w:sz w:val="20"/>
        </w:rPr>
      </w:pPr>
      <w:r w:rsidRPr="00472141">
        <w:rPr>
          <w:rStyle w:val="FootnoteReference"/>
          <w:sz w:val="20"/>
        </w:rPr>
        <w:footnoteRef/>
      </w:r>
      <w:r w:rsidRPr="00472141">
        <w:rPr>
          <w:sz w:val="20"/>
        </w:rPr>
        <w:t xml:space="preserve"> </w:t>
      </w:r>
      <w:hyperlink r:id="rId12" w:history="1">
        <w:r w:rsidRPr="00472141">
          <w:rPr>
            <w:rStyle w:val="Hyperlink"/>
            <w:sz w:val="20"/>
          </w:rPr>
          <w:t>https://www.iowadnr.gov/portals/idnr/uploads/air/dispmodel/stacks_and_vents.pdf</w:t>
        </w:r>
      </w:hyperlink>
    </w:p>
  </w:footnote>
  <w:footnote w:id="13">
    <w:p w14:paraId="2C82D256" w14:textId="77777777" w:rsidR="00A7055D" w:rsidRPr="00472141" w:rsidRDefault="00A7055D" w:rsidP="00FE35C2">
      <w:pPr>
        <w:pStyle w:val="FootnoteText"/>
        <w:rPr>
          <w:sz w:val="20"/>
        </w:rPr>
      </w:pPr>
      <w:r w:rsidRPr="00472141">
        <w:rPr>
          <w:rStyle w:val="FootnoteReference"/>
          <w:sz w:val="20"/>
        </w:rPr>
        <w:footnoteRef/>
      </w:r>
      <w:r w:rsidRPr="00472141">
        <w:rPr>
          <w:sz w:val="20"/>
        </w:rPr>
        <w:t xml:space="preserve"> </w:t>
      </w:r>
      <w:hyperlink r:id="rId13" w:history="1">
        <w:r w:rsidRPr="00472141">
          <w:rPr>
            <w:rStyle w:val="Hyperlink"/>
            <w:sz w:val="20"/>
          </w:rPr>
          <w:t>http://www.iowadnr.gov/portals/idnr/uploads/air/dispmodel/vst_v1.5.xlsx</w:t>
        </w:r>
      </w:hyperlink>
    </w:p>
  </w:footnote>
  <w:footnote w:id="14">
    <w:p w14:paraId="66727BFE" w14:textId="31191C2C" w:rsidR="00A7055D" w:rsidRPr="00472141" w:rsidRDefault="00A7055D">
      <w:pPr>
        <w:pStyle w:val="FootnoteText"/>
        <w:rPr>
          <w:sz w:val="20"/>
        </w:rPr>
      </w:pPr>
      <w:r w:rsidRPr="00472141">
        <w:rPr>
          <w:rStyle w:val="FootnoteReference"/>
          <w:sz w:val="20"/>
        </w:rPr>
        <w:footnoteRef/>
      </w:r>
      <w:r w:rsidRPr="00472141">
        <w:rPr>
          <w:sz w:val="20"/>
        </w:rPr>
        <w:t xml:space="preserve"> </w:t>
      </w:r>
      <w:hyperlink r:id="rId14" w:history="1">
        <w:r w:rsidRPr="00472141">
          <w:rPr>
            <w:rStyle w:val="Hyperlink"/>
            <w:sz w:val="20"/>
          </w:rPr>
          <w:t>https://www.epa.gov/sites/default/files/2020-10/documents/haul_road_workgroup-final_report_package-20120302.pdf</w:t>
        </w:r>
      </w:hyperlink>
    </w:p>
  </w:footnote>
  <w:footnote w:id="15">
    <w:p w14:paraId="31CC04E9" w14:textId="77777777" w:rsidR="00A7055D" w:rsidRPr="00472141" w:rsidRDefault="00A7055D" w:rsidP="00FE35C2">
      <w:pPr>
        <w:pStyle w:val="FootnoteText"/>
        <w:rPr>
          <w:sz w:val="20"/>
        </w:rPr>
      </w:pPr>
      <w:r w:rsidRPr="00472141">
        <w:rPr>
          <w:rStyle w:val="FootnoteReference"/>
          <w:sz w:val="20"/>
        </w:rPr>
        <w:footnoteRef/>
      </w:r>
      <w:r w:rsidRPr="00472141">
        <w:rPr>
          <w:sz w:val="20"/>
        </w:rPr>
        <w:t xml:space="preserve"> </w:t>
      </w:r>
      <w:hyperlink r:id="rId15" w:history="1">
        <w:r w:rsidRPr="00472141">
          <w:rPr>
            <w:rStyle w:val="Hyperlink"/>
            <w:sz w:val="20"/>
          </w:rPr>
          <w:t>http://www.iowadnr.gov/portals/idnr/uploads/air/insidednr/dispmodel/haul_roads.pdf</w:t>
        </w:r>
      </w:hyperlink>
    </w:p>
  </w:footnote>
  <w:footnote w:id="16">
    <w:p w14:paraId="43F19E88" w14:textId="77777777" w:rsidR="00A7055D" w:rsidRPr="00472141" w:rsidRDefault="00A7055D" w:rsidP="00FE35C2">
      <w:pPr>
        <w:pStyle w:val="FootnoteText"/>
        <w:rPr>
          <w:sz w:val="20"/>
        </w:rPr>
      </w:pPr>
      <w:r w:rsidRPr="00472141">
        <w:rPr>
          <w:rStyle w:val="FootnoteReference"/>
          <w:sz w:val="20"/>
        </w:rPr>
        <w:footnoteRef/>
      </w:r>
      <w:r w:rsidRPr="00472141">
        <w:rPr>
          <w:sz w:val="20"/>
        </w:rPr>
        <w:t xml:space="preserve"> </w:t>
      </w:r>
      <w:hyperlink r:id="rId16" w:history="1">
        <w:r w:rsidRPr="00472141">
          <w:rPr>
            <w:rStyle w:val="Hyperlink"/>
            <w:sz w:val="20"/>
          </w:rPr>
          <w:t>http://www.iowadnr.gov/Environmental-Protection/Air-Quality/Modeling/Dispersion-Modeling</w:t>
        </w:r>
      </w:hyperlink>
    </w:p>
  </w:footnote>
  <w:footnote w:id="17">
    <w:p w14:paraId="53961C45" w14:textId="77777777" w:rsidR="00A7055D" w:rsidRPr="00472141" w:rsidRDefault="00A7055D" w:rsidP="00C61A9D">
      <w:pPr>
        <w:pStyle w:val="FootnoteText"/>
        <w:rPr>
          <w:sz w:val="18"/>
          <w:szCs w:val="20"/>
        </w:rPr>
      </w:pPr>
      <w:r w:rsidRPr="00472141">
        <w:rPr>
          <w:rStyle w:val="FootnoteReference"/>
          <w:sz w:val="20"/>
        </w:rPr>
        <w:footnoteRef/>
      </w:r>
      <w:r w:rsidRPr="00472141">
        <w:rPr>
          <w:sz w:val="20"/>
        </w:rPr>
        <w:t xml:space="preserve"> Memorandum dated September 30, 2014: “Clarification on the Use of AERMOD Dispersion Modeling for Demonstrating Compliance with the NO</w:t>
      </w:r>
      <w:r w:rsidRPr="00472141">
        <w:rPr>
          <w:sz w:val="20"/>
          <w:vertAlign w:val="subscript"/>
        </w:rPr>
        <w:t>2</w:t>
      </w:r>
      <w:r w:rsidRPr="00472141">
        <w:rPr>
          <w:sz w:val="20"/>
        </w:rPr>
        <w:t xml:space="preserve"> National Ambient Air Quality Standard.”</w:t>
      </w:r>
    </w:p>
  </w:footnote>
  <w:footnote w:id="18">
    <w:p w14:paraId="682FB02D" w14:textId="77777777" w:rsidR="00A7055D" w:rsidRPr="00864BA2" w:rsidRDefault="00A7055D" w:rsidP="00C61A9D">
      <w:pPr>
        <w:pStyle w:val="FootnoteText"/>
        <w:rPr>
          <w:sz w:val="20"/>
        </w:rPr>
      </w:pPr>
      <w:r w:rsidRPr="00472141">
        <w:rPr>
          <w:rStyle w:val="FootnoteReference"/>
          <w:sz w:val="20"/>
        </w:rPr>
        <w:footnoteRef/>
      </w:r>
      <w:r w:rsidRPr="00472141">
        <w:rPr>
          <w:sz w:val="20"/>
        </w:rPr>
        <w:t>Memorandum dated June 28, 2010: “Applicability of Appendix W Modeling Guidance to the 1-hour NO</w:t>
      </w:r>
      <w:r w:rsidRPr="00472141">
        <w:rPr>
          <w:sz w:val="20"/>
          <w:vertAlign w:val="subscript"/>
        </w:rPr>
        <w:t>2</w:t>
      </w:r>
      <w:r w:rsidRPr="00472141">
        <w:rPr>
          <w:sz w:val="20"/>
        </w:rPr>
        <w:t xml:space="preserve"> National Ambient Air Quality Standard;” memorandum dated June 29, 2010: “Guidance Concerning the Implementation of the 1-hour NO2 NAAQS for the Prevention of Significant Deterioration Program;” memorandum dated March 1, 2011: “Additional Clarification Regarding Application of Appendix W Modeling Guidance for the 1-hour National Ambient Air Quality Standard;” Memorandum dated September 30, 2014: “Clarification on the Use of AERMOD Dispersion Modeling </w:t>
      </w:r>
      <w:r w:rsidRPr="00864BA2">
        <w:rPr>
          <w:sz w:val="20"/>
        </w:rPr>
        <w:t>for Demonstrating Compliance with the NO</w:t>
      </w:r>
      <w:r w:rsidRPr="00864BA2">
        <w:rPr>
          <w:sz w:val="20"/>
          <w:vertAlign w:val="subscript"/>
        </w:rPr>
        <w:t>2</w:t>
      </w:r>
      <w:r w:rsidRPr="00864BA2">
        <w:rPr>
          <w:sz w:val="20"/>
        </w:rPr>
        <w:t xml:space="preserve"> National Ambient Air Quality Standard.” These documents can be obtained from the DNR or the </w:t>
      </w:r>
      <w:hyperlink r:id="rId17" w:history="1">
        <w:r w:rsidRPr="00864BA2">
          <w:rPr>
            <w:rStyle w:val="Hyperlink"/>
            <w:sz w:val="20"/>
          </w:rPr>
          <w:t>EPA SCRAM website</w:t>
        </w:r>
      </w:hyperlink>
      <w:r w:rsidRPr="00864BA2">
        <w:rPr>
          <w:rStyle w:val="Hyperlink"/>
          <w:sz w:val="20"/>
        </w:rPr>
        <w:t xml:space="preserve"> (</w:t>
      </w:r>
      <w:hyperlink r:id="rId18" w:history="1">
        <w:r w:rsidRPr="00864BA2">
          <w:rPr>
            <w:rStyle w:val="Hyperlink"/>
            <w:sz w:val="20"/>
          </w:rPr>
          <w:t>https://www.epa.gov/scram</w:t>
        </w:r>
      </w:hyperlink>
      <w:r w:rsidRPr="00864BA2">
        <w:rPr>
          <w:rStyle w:val="Hyperlink"/>
          <w:sz w:val="20"/>
        </w:rPr>
        <w:t>)</w:t>
      </w:r>
      <w:r w:rsidRPr="00864BA2">
        <w:rPr>
          <w:sz w:val="20"/>
        </w:rPr>
        <w:t>.</w:t>
      </w:r>
    </w:p>
  </w:footnote>
  <w:footnote w:id="19">
    <w:p w14:paraId="0886AEA1" w14:textId="4544361D" w:rsidR="00A7055D" w:rsidRPr="00864BA2" w:rsidRDefault="00A7055D" w:rsidP="00C61A9D">
      <w:pPr>
        <w:pStyle w:val="FootnoteText"/>
        <w:rPr>
          <w:sz w:val="20"/>
        </w:rPr>
      </w:pPr>
      <w:r w:rsidRPr="00864BA2">
        <w:rPr>
          <w:rStyle w:val="FootnoteReference"/>
          <w:sz w:val="20"/>
        </w:rPr>
        <w:footnoteRef/>
      </w:r>
      <w:r w:rsidRPr="00864BA2">
        <w:rPr>
          <w:sz w:val="20"/>
        </w:rPr>
        <w:t xml:space="preserve">The EPA has provided a </w:t>
      </w:r>
      <w:r w:rsidRPr="00864BA2">
        <w:rPr>
          <w:i/>
          <w:sz w:val="20"/>
        </w:rPr>
        <w:t>NO</w:t>
      </w:r>
      <w:r w:rsidRPr="00864BA2">
        <w:rPr>
          <w:i/>
          <w:sz w:val="20"/>
          <w:vertAlign w:val="subscript"/>
        </w:rPr>
        <w:t>2</w:t>
      </w:r>
      <w:r w:rsidRPr="00864BA2">
        <w:rPr>
          <w:i/>
          <w:sz w:val="20"/>
        </w:rPr>
        <w:t>/NO</w:t>
      </w:r>
      <w:r w:rsidRPr="00864BA2">
        <w:rPr>
          <w:i/>
          <w:sz w:val="20"/>
          <w:vertAlign w:val="subscript"/>
        </w:rPr>
        <w:t>x</w:t>
      </w:r>
      <w:r w:rsidRPr="00864BA2">
        <w:rPr>
          <w:i/>
          <w:sz w:val="20"/>
        </w:rPr>
        <w:t xml:space="preserve"> In-Stack Ratio (ISR) Database</w:t>
      </w:r>
      <w:r w:rsidRPr="00864BA2">
        <w:rPr>
          <w:sz w:val="20"/>
        </w:rPr>
        <w:t xml:space="preserve"> in which source-specific data can be both entered and/or utilized for Tier 3 OLM and PVMRM analyses; </w:t>
      </w:r>
      <w:hyperlink r:id="rId19" w:history="1">
        <w:r w:rsidRPr="00864BA2">
          <w:rPr>
            <w:rStyle w:val="Hyperlink"/>
            <w:sz w:val="20"/>
            <w:shd w:val="clear" w:color="auto" w:fill="FFFFFF"/>
          </w:rPr>
          <w:t>https://www.epa.gov/scram/nitrogen-dioxidenitrogen-oxide-stack-ratio-isr-database</w:t>
        </w:r>
      </w:hyperlink>
      <w:r w:rsidRPr="00864BA2">
        <w:rPr>
          <w:sz w:val="20"/>
        </w:rPr>
        <w:t xml:space="preserve">. Additionally, the California Air Pollution Control Officers Association (CAPCOA) Guidance Document on </w:t>
      </w:r>
      <w:r w:rsidRPr="00864BA2">
        <w:rPr>
          <w:i/>
          <w:sz w:val="20"/>
        </w:rPr>
        <w:t>Modeling Compliance of the Federal 1-Hour NO</w:t>
      </w:r>
      <w:r w:rsidRPr="00864BA2">
        <w:rPr>
          <w:i/>
          <w:sz w:val="20"/>
          <w:vertAlign w:val="subscript"/>
        </w:rPr>
        <w:t>2</w:t>
      </w:r>
      <w:r w:rsidRPr="00864BA2">
        <w:rPr>
          <w:i/>
          <w:sz w:val="20"/>
        </w:rPr>
        <w:t xml:space="preserve"> NAAQS</w:t>
      </w:r>
      <w:r w:rsidRPr="00864BA2">
        <w:rPr>
          <w:sz w:val="20"/>
        </w:rPr>
        <w:t xml:space="preserve"> may also be useful in determining source-specific ISRs.</w:t>
      </w:r>
    </w:p>
  </w:footnote>
  <w:footnote w:id="20">
    <w:p w14:paraId="31E608C4" w14:textId="77777777" w:rsidR="00A7055D" w:rsidRPr="00864BA2" w:rsidRDefault="00A7055D" w:rsidP="00C61A9D">
      <w:pPr>
        <w:pStyle w:val="FootnoteText"/>
        <w:rPr>
          <w:sz w:val="20"/>
        </w:rPr>
      </w:pPr>
      <w:r w:rsidRPr="00864BA2">
        <w:rPr>
          <w:rStyle w:val="FootnoteReference"/>
          <w:sz w:val="20"/>
        </w:rPr>
        <w:footnoteRef/>
      </w:r>
      <w:r w:rsidRPr="00864BA2">
        <w:rPr>
          <w:sz w:val="20"/>
        </w:rPr>
        <w:t xml:space="preserve"> </w:t>
      </w:r>
      <w:hyperlink r:id="rId20" w:history="1">
        <w:r w:rsidRPr="00864BA2">
          <w:rPr>
            <w:rStyle w:val="Hyperlink"/>
            <w:sz w:val="20"/>
          </w:rPr>
          <w:t>http://www.iowadnr.gov/Environmental-Protection/Air-Quality/Modeling/Dispersion-Modeling/Background-Data</w:t>
        </w:r>
      </w:hyperlink>
    </w:p>
  </w:footnote>
  <w:footnote w:id="21">
    <w:p w14:paraId="2FE110F2" w14:textId="77777777" w:rsidR="00A7055D" w:rsidRDefault="00A7055D" w:rsidP="00D057BD">
      <w:pPr>
        <w:pStyle w:val="FootnoteText"/>
      </w:pPr>
      <w:r w:rsidRPr="00864BA2">
        <w:rPr>
          <w:rStyle w:val="FootnoteReference"/>
          <w:sz w:val="20"/>
        </w:rPr>
        <w:footnoteRef/>
      </w:r>
      <w:r w:rsidRPr="00864BA2">
        <w:rPr>
          <w:sz w:val="20"/>
        </w:rPr>
        <w:t xml:space="preserve"> </w:t>
      </w:r>
      <w:hyperlink r:id="rId21" w:history="1">
        <w:r w:rsidRPr="00864BA2">
          <w:rPr>
            <w:rStyle w:val="Hyperlink"/>
            <w:sz w:val="20"/>
          </w:rPr>
          <w:t>https://www.epa.gov/sites/default/files/2020-10/documents/additional_clarifications_appendixw_hourly-no2-naaqs_final_03-01-2011.pdf</w:t>
        </w:r>
      </w:hyperlink>
    </w:p>
  </w:footnote>
  <w:footnote w:id="22">
    <w:p w14:paraId="0DB61182" w14:textId="268CC39E" w:rsidR="00A7055D" w:rsidRPr="00864BA2" w:rsidRDefault="00A7055D">
      <w:pPr>
        <w:pStyle w:val="FootnoteText"/>
        <w:rPr>
          <w:sz w:val="20"/>
        </w:rPr>
      </w:pPr>
      <w:r w:rsidRPr="00864BA2">
        <w:rPr>
          <w:rStyle w:val="FootnoteReference"/>
          <w:sz w:val="20"/>
        </w:rPr>
        <w:footnoteRef/>
      </w:r>
      <w:r w:rsidRPr="00864BA2">
        <w:rPr>
          <w:sz w:val="20"/>
        </w:rPr>
        <w:t xml:space="preserve"> </w:t>
      </w:r>
      <w:hyperlink r:id="rId22" w:history="1">
        <w:r w:rsidRPr="00864BA2">
          <w:rPr>
            <w:rStyle w:val="Hyperlink"/>
            <w:sz w:val="20"/>
          </w:rPr>
          <w:t>https://www.epa.gov/sites/production/files/2019-12/documents/revised_policy_on_exclusions_from_ambient_air.pdf</w:t>
        </w:r>
      </w:hyperlink>
    </w:p>
  </w:footnote>
  <w:footnote w:id="23">
    <w:p w14:paraId="60CB1149" w14:textId="0DBF46C9" w:rsidR="00A7055D" w:rsidRPr="00864BA2" w:rsidRDefault="00A7055D">
      <w:pPr>
        <w:pStyle w:val="FootnoteText"/>
        <w:rPr>
          <w:sz w:val="20"/>
        </w:rPr>
      </w:pPr>
      <w:r w:rsidRPr="00864BA2">
        <w:rPr>
          <w:rStyle w:val="FootnoteReference"/>
          <w:sz w:val="20"/>
        </w:rPr>
        <w:footnoteRef/>
      </w:r>
      <w:r w:rsidRPr="00864BA2">
        <w:rPr>
          <w:sz w:val="20"/>
        </w:rPr>
        <w:t xml:space="preserve"> </w:t>
      </w:r>
      <w:hyperlink r:id="rId23" w:history="1">
        <w:r w:rsidRPr="00864BA2">
          <w:rPr>
            <w:rStyle w:val="Hyperlink"/>
            <w:sz w:val="20"/>
          </w:rPr>
          <w:t>http://www.iowadnr.gov/Environmental-Protection/Air-Quality/Modeling/Dispersion-Modeling/Elevation-Data</w:t>
        </w:r>
      </w:hyperlink>
    </w:p>
  </w:footnote>
  <w:footnote w:id="24">
    <w:p w14:paraId="5F643E17" w14:textId="0D22DB6F" w:rsidR="00A7055D" w:rsidRPr="00864BA2" w:rsidRDefault="00A7055D">
      <w:pPr>
        <w:pStyle w:val="FootnoteText"/>
        <w:rPr>
          <w:sz w:val="20"/>
        </w:rPr>
      </w:pPr>
      <w:r w:rsidRPr="00864BA2">
        <w:rPr>
          <w:rStyle w:val="FootnoteReference"/>
          <w:sz w:val="20"/>
        </w:rPr>
        <w:footnoteRef/>
      </w:r>
      <w:r w:rsidRPr="00864BA2">
        <w:rPr>
          <w:sz w:val="20"/>
        </w:rPr>
        <w:t xml:space="preserve"> </w:t>
      </w:r>
      <w:hyperlink r:id="rId24" w:history="1">
        <w:r w:rsidRPr="00864BA2">
          <w:rPr>
            <w:rStyle w:val="Hyperlink"/>
            <w:sz w:val="20"/>
          </w:rPr>
          <w:t>http://www.iowadnr.gov/Environmental-Protection/Air-Quality/Modeling/Dispersion-Modeling/Meteorological-Data</w:t>
        </w:r>
      </w:hyperlink>
    </w:p>
  </w:footnote>
  <w:footnote w:id="25">
    <w:p w14:paraId="0B689E4F" w14:textId="3FE85428" w:rsidR="00A7055D" w:rsidRPr="00864BA2" w:rsidRDefault="00A7055D">
      <w:pPr>
        <w:pStyle w:val="FootnoteText"/>
        <w:rPr>
          <w:sz w:val="20"/>
        </w:rPr>
      </w:pPr>
      <w:r w:rsidRPr="00864BA2">
        <w:rPr>
          <w:rStyle w:val="FootnoteReference"/>
          <w:sz w:val="20"/>
        </w:rPr>
        <w:footnoteRef/>
      </w:r>
      <w:r w:rsidRPr="00864BA2">
        <w:rPr>
          <w:sz w:val="20"/>
        </w:rPr>
        <w:t xml:space="preserve"> </w:t>
      </w:r>
      <w:hyperlink r:id="rId25" w:history="1">
        <w:r w:rsidRPr="00864BA2">
          <w:rPr>
            <w:rStyle w:val="Hyperlink"/>
            <w:sz w:val="20"/>
          </w:rPr>
          <w:t>https://www.epa.gov/sites/default/files/2015-07/documents/monguide.pdf</w:t>
        </w:r>
      </w:hyperlink>
    </w:p>
  </w:footnote>
  <w:footnote w:id="26">
    <w:p w14:paraId="75FBD657" w14:textId="69E6F630" w:rsidR="00A7055D" w:rsidRPr="008E3210" w:rsidRDefault="00A7055D">
      <w:pPr>
        <w:pStyle w:val="FootnoteText"/>
        <w:rPr>
          <w:sz w:val="20"/>
        </w:rPr>
      </w:pPr>
      <w:r w:rsidRPr="008E3210">
        <w:rPr>
          <w:rStyle w:val="FootnoteReference"/>
          <w:sz w:val="20"/>
        </w:rPr>
        <w:footnoteRef/>
      </w:r>
      <w:r w:rsidRPr="008E3210">
        <w:rPr>
          <w:sz w:val="20"/>
        </w:rPr>
        <w:t xml:space="preserve"> </w:t>
      </w:r>
      <w:hyperlink r:id="rId26" w:history="1">
        <w:r w:rsidRPr="008E3210">
          <w:rPr>
            <w:rStyle w:val="Hyperlink"/>
            <w:sz w:val="20"/>
          </w:rPr>
          <w:t>http://www.iowadnr.gov/Environmental-Protection/Air-Quality/Modeling/Dispersion-Modeling/Background-Data</w:t>
        </w:r>
      </w:hyperlink>
    </w:p>
  </w:footnote>
  <w:footnote w:id="27">
    <w:p w14:paraId="3182354F" w14:textId="40535D1B" w:rsidR="00A7055D" w:rsidRPr="008E3210" w:rsidRDefault="00A7055D">
      <w:pPr>
        <w:pStyle w:val="FootnoteText"/>
        <w:rPr>
          <w:sz w:val="20"/>
        </w:rPr>
      </w:pPr>
      <w:r w:rsidRPr="008E3210">
        <w:rPr>
          <w:rStyle w:val="FootnoteReference"/>
          <w:sz w:val="20"/>
        </w:rPr>
        <w:footnoteRef/>
      </w:r>
      <w:r w:rsidRPr="008E3210">
        <w:rPr>
          <w:sz w:val="20"/>
        </w:rPr>
        <w:t xml:space="preserve"> </w:t>
      </w:r>
      <w:hyperlink r:id="rId27" w:history="1">
        <w:r w:rsidRPr="008E3210">
          <w:rPr>
            <w:rStyle w:val="Hyperlink"/>
            <w:sz w:val="20"/>
          </w:rPr>
          <w:t>https://www.iowadnr.gov/portals/idnr/uploads/air/dispmodel/minor_source_baseline_areas.zip</w:t>
        </w:r>
      </w:hyperlink>
    </w:p>
  </w:footnote>
  <w:footnote w:id="28">
    <w:p w14:paraId="3BF935FF" w14:textId="5023FFB9" w:rsidR="00A7055D" w:rsidRPr="008E3210" w:rsidRDefault="00A7055D">
      <w:pPr>
        <w:pStyle w:val="FootnoteText"/>
        <w:rPr>
          <w:sz w:val="20"/>
        </w:rPr>
      </w:pPr>
      <w:r w:rsidRPr="008E3210">
        <w:rPr>
          <w:rStyle w:val="FootnoteReference"/>
          <w:sz w:val="20"/>
        </w:rPr>
        <w:footnoteRef/>
      </w:r>
      <w:r w:rsidRPr="008E3210">
        <w:rPr>
          <w:sz w:val="20"/>
        </w:rPr>
        <w:t xml:space="preserve"> </w:t>
      </w:r>
      <w:hyperlink r:id="rId28" w:history="1">
        <w:r w:rsidRPr="008E3210">
          <w:rPr>
            <w:rStyle w:val="Hyperlink"/>
            <w:sz w:val="20"/>
          </w:rPr>
          <w:t>https://www.epa.gov/system/files/documents/2022-07/Guidance_for_O3_PM25_Permit_Modeling.pdf</w:t>
        </w:r>
      </w:hyperlink>
    </w:p>
  </w:footnote>
  <w:footnote w:id="29">
    <w:p w14:paraId="314CB9AB" w14:textId="0910AE65" w:rsidR="00A7055D" w:rsidRPr="008E3210" w:rsidRDefault="00A7055D">
      <w:pPr>
        <w:pStyle w:val="FootnoteText"/>
        <w:rPr>
          <w:sz w:val="20"/>
        </w:rPr>
      </w:pPr>
      <w:r w:rsidRPr="008E3210">
        <w:rPr>
          <w:rStyle w:val="FootnoteReference"/>
          <w:sz w:val="20"/>
        </w:rPr>
        <w:footnoteRef/>
      </w:r>
      <w:r w:rsidRPr="008E3210">
        <w:rPr>
          <w:sz w:val="20"/>
        </w:rPr>
        <w:t xml:space="preserve"> </w:t>
      </w:r>
      <w:hyperlink r:id="rId29" w:history="1">
        <w:r w:rsidRPr="008E3210">
          <w:rPr>
            <w:rStyle w:val="Hyperlink"/>
            <w:sz w:val="20"/>
          </w:rPr>
          <w:t>https://www.epa.gov/scram/merps-view-qlik</w:t>
        </w:r>
      </w:hyperlink>
    </w:p>
  </w:footnote>
  <w:footnote w:id="30">
    <w:p w14:paraId="47D958D2" w14:textId="7931EF3B" w:rsidR="00A7055D" w:rsidRPr="008E3210" w:rsidRDefault="00A7055D">
      <w:pPr>
        <w:pStyle w:val="FootnoteText"/>
        <w:rPr>
          <w:sz w:val="20"/>
        </w:rPr>
      </w:pPr>
      <w:r w:rsidRPr="008E3210">
        <w:rPr>
          <w:rStyle w:val="FootnoteReference"/>
          <w:sz w:val="20"/>
        </w:rPr>
        <w:footnoteRef/>
      </w:r>
      <w:r w:rsidRPr="008E3210">
        <w:rPr>
          <w:sz w:val="20"/>
        </w:rPr>
        <w:t xml:space="preserve"> </w:t>
      </w:r>
      <w:hyperlink r:id="rId30" w:history="1">
        <w:r w:rsidRPr="008E3210">
          <w:rPr>
            <w:rStyle w:val="Hyperlink"/>
            <w:sz w:val="20"/>
          </w:rPr>
          <w:t>http://www.iowadnr.gov/Environmental-Protection/Air-Quality/Modeling/Dispersion-Modeling</w:t>
        </w:r>
      </w:hyperlink>
    </w:p>
  </w:footnote>
  <w:footnote w:id="31">
    <w:p w14:paraId="779EBDE3" w14:textId="3CF28821" w:rsidR="00A7055D" w:rsidRPr="008E3210" w:rsidRDefault="00A7055D">
      <w:pPr>
        <w:pStyle w:val="FootnoteText"/>
        <w:rPr>
          <w:sz w:val="20"/>
        </w:rPr>
      </w:pPr>
      <w:r w:rsidRPr="008E3210">
        <w:rPr>
          <w:rStyle w:val="FootnoteReference"/>
          <w:sz w:val="20"/>
        </w:rPr>
        <w:footnoteRef/>
      </w:r>
      <w:r w:rsidRPr="008E3210">
        <w:rPr>
          <w:sz w:val="20"/>
        </w:rPr>
        <w:t xml:space="preserve"> </w:t>
      </w:r>
      <w:hyperlink r:id="rId31" w:history="1">
        <w:r w:rsidRPr="008E3210">
          <w:rPr>
            <w:rStyle w:val="Hyperlink"/>
            <w:sz w:val="20"/>
          </w:rPr>
          <w:t>http://www.iowadnr.gov/Environmental-Protection/Air-Quality/Modeling/Dispersion-Modeling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C9DE545"/>
    <w:multiLevelType w:val="hybridMultilevel"/>
    <w:tmpl w:val="46E77D1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FE7B212"/>
    <w:multiLevelType w:val="hybridMultilevel"/>
    <w:tmpl w:val="95D043F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CA3A484"/>
    <w:multiLevelType w:val="hybridMultilevel"/>
    <w:tmpl w:val="BDAE8D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DE3CB3"/>
    <w:multiLevelType w:val="hybridMultilevel"/>
    <w:tmpl w:val="007CDBB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85C72B3"/>
    <w:multiLevelType w:val="hybridMultilevel"/>
    <w:tmpl w:val="E708AA88"/>
    <w:lvl w:ilvl="0" w:tplc="0409000F">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C596BEB"/>
    <w:multiLevelType w:val="hybridMultilevel"/>
    <w:tmpl w:val="E0F24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93644"/>
    <w:multiLevelType w:val="hybridMultilevel"/>
    <w:tmpl w:val="0F964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111C42"/>
    <w:multiLevelType w:val="hybridMultilevel"/>
    <w:tmpl w:val="967C9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AF5EFF"/>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12418A8"/>
    <w:multiLevelType w:val="hybridMultilevel"/>
    <w:tmpl w:val="B91A8F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C8157D"/>
    <w:multiLevelType w:val="hybridMultilevel"/>
    <w:tmpl w:val="1C5AFA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DF42EA6"/>
    <w:multiLevelType w:val="hybridMultilevel"/>
    <w:tmpl w:val="A19EB6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396963"/>
    <w:multiLevelType w:val="hybridMultilevel"/>
    <w:tmpl w:val="8CAE570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FAE53F5"/>
    <w:multiLevelType w:val="hybridMultilevel"/>
    <w:tmpl w:val="3E82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34923"/>
    <w:multiLevelType w:val="hybridMultilevel"/>
    <w:tmpl w:val="06DEB4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AC16FE"/>
    <w:multiLevelType w:val="hybridMultilevel"/>
    <w:tmpl w:val="9CCE28EA"/>
    <w:lvl w:ilvl="0" w:tplc="EBF83766">
      <w:start w:val="1"/>
      <w:numFmt w:val="decimal"/>
      <w:lvlText w:val="%1."/>
      <w:lvlJc w:val="left"/>
      <w:pPr>
        <w:ind w:left="340" w:hanging="361"/>
      </w:pPr>
      <w:rPr>
        <w:rFonts w:ascii="Calibri" w:eastAsia="Calibri" w:hAnsi="Calibri" w:hint="default"/>
        <w:sz w:val="22"/>
        <w:szCs w:val="22"/>
      </w:rPr>
    </w:lvl>
    <w:lvl w:ilvl="1" w:tplc="CD2A56F6">
      <w:start w:val="1"/>
      <w:numFmt w:val="lowerLetter"/>
      <w:lvlText w:val="%2)"/>
      <w:lvlJc w:val="left"/>
      <w:pPr>
        <w:ind w:left="698" w:hanging="361"/>
      </w:pPr>
      <w:rPr>
        <w:rFonts w:ascii="Calibri" w:eastAsia="Calibri" w:hAnsi="Calibri" w:hint="default"/>
        <w:spacing w:val="-1"/>
        <w:sz w:val="22"/>
        <w:szCs w:val="22"/>
      </w:rPr>
    </w:lvl>
    <w:lvl w:ilvl="2" w:tplc="B77470EC">
      <w:start w:val="1"/>
      <w:numFmt w:val="bullet"/>
      <w:lvlText w:val="•"/>
      <w:lvlJc w:val="left"/>
      <w:pPr>
        <w:ind w:left="699" w:hanging="361"/>
      </w:pPr>
      <w:rPr>
        <w:rFonts w:hint="default"/>
      </w:rPr>
    </w:lvl>
    <w:lvl w:ilvl="3" w:tplc="72D4B36E">
      <w:start w:val="1"/>
      <w:numFmt w:val="bullet"/>
      <w:lvlText w:val="•"/>
      <w:lvlJc w:val="left"/>
      <w:pPr>
        <w:ind w:left="1922" w:hanging="361"/>
      </w:pPr>
      <w:rPr>
        <w:rFonts w:hint="default"/>
      </w:rPr>
    </w:lvl>
    <w:lvl w:ilvl="4" w:tplc="04F6933C">
      <w:start w:val="1"/>
      <w:numFmt w:val="bullet"/>
      <w:lvlText w:val="•"/>
      <w:lvlJc w:val="left"/>
      <w:pPr>
        <w:ind w:left="3144" w:hanging="361"/>
      </w:pPr>
      <w:rPr>
        <w:rFonts w:hint="default"/>
      </w:rPr>
    </w:lvl>
    <w:lvl w:ilvl="5" w:tplc="EBB8B39E">
      <w:start w:val="1"/>
      <w:numFmt w:val="bullet"/>
      <w:lvlText w:val="•"/>
      <w:lvlJc w:val="left"/>
      <w:pPr>
        <w:ind w:left="4367" w:hanging="361"/>
      </w:pPr>
      <w:rPr>
        <w:rFonts w:hint="default"/>
      </w:rPr>
    </w:lvl>
    <w:lvl w:ilvl="6" w:tplc="683EA3EE">
      <w:start w:val="1"/>
      <w:numFmt w:val="bullet"/>
      <w:lvlText w:val="•"/>
      <w:lvlJc w:val="left"/>
      <w:pPr>
        <w:ind w:left="5589" w:hanging="361"/>
      </w:pPr>
      <w:rPr>
        <w:rFonts w:hint="default"/>
      </w:rPr>
    </w:lvl>
    <w:lvl w:ilvl="7" w:tplc="5DB2080C">
      <w:start w:val="1"/>
      <w:numFmt w:val="bullet"/>
      <w:lvlText w:val="•"/>
      <w:lvlJc w:val="left"/>
      <w:pPr>
        <w:ind w:left="6812" w:hanging="361"/>
      </w:pPr>
      <w:rPr>
        <w:rFonts w:hint="default"/>
      </w:rPr>
    </w:lvl>
    <w:lvl w:ilvl="8" w:tplc="FFB43678">
      <w:start w:val="1"/>
      <w:numFmt w:val="bullet"/>
      <w:lvlText w:val="•"/>
      <w:lvlJc w:val="left"/>
      <w:pPr>
        <w:ind w:left="8035" w:hanging="361"/>
      </w:pPr>
      <w:rPr>
        <w:rFonts w:hint="default"/>
      </w:rPr>
    </w:lvl>
  </w:abstractNum>
  <w:abstractNum w:abstractNumId="16" w15:restartNumberingAfterBreak="0">
    <w:nsid w:val="4A1B1FB9"/>
    <w:multiLevelType w:val="hybridMultilevel"/>
    <w:tmpl w:val="5C4C32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FC76C4"/>
    <w:multiLevelType w:val="singleLevel"/>
    <w:tmpl w:val="04090017"/>
    <w:lvl w:ilvl="0">
      <w:start w:val="1"/>
      <w:numFmt w:val="lowerLetter"/>
      <w:lvlText w:val="%1)"/>
      <w:lvlJc w:val="left"/>
      <w:pPr>
        <w:tabs>
          <w:tab w:val="num" w:pos="360"/>
        </w:tabs>
        <w:ind w:left="360" w:hanging="360"/>
      </w:pPr>
    </w:lvl>
  </w:abstractNum>
  <w:abstractNum w:abstractNumId="18" w15:restartNumberingAfterBreak="0">
    <w:nsid w:val="626A5535"/>
    <w:multiLevelType w:val="hybridMultilevel"/>
    <w:tmpl w:val="9E8830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054AD1"/>
    <w:multiLevelType w:val="hybridMultilevel"/>
    <w:tmpl w:val="CED0B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633D53"/>
    <w:multiLevelType w:val="hybridMultilevel"/>
    <w:tmpl w:val="A29EF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487AC6"/>
    <w:multiLevelType w:val="hybridMultilevel"/>
    <w:tmpl w:val="BFC46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4C3A27"/>
    <w:multiLevelType w:val="hybridMultilevel"/>
    <w:tmpl w:val="36C21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B01605"/>
    <w:multiLevelType w:val="hybridMultilevel"/>
    <w:tmpl w:val="C386820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2"/>
  </w:num>
  <w:num w:numId="4">
    <w:abstractNumId w:val="3"/>
  </w:num>
  <w:num w:numId="5">
    <w:abstractNumId w:val="10"/>
  </w:num>
  <w:num w:numId="6">
    <w:abstractNumId w:val="14"/>
  </w:num>
  <w:num w:numId="7">
    <w:abstractNumId w:val="16"/>
  </w:num>
  <w:num w:numId="8">
    <w:abstractNumId w:val="8"/>
  </w:num>
  <w:num w:numId="9">
    <w:abstractNumId w:val="21"/>
  </w:num>
  <w:num w:numId="10">
    <w:abstractNumId w:val="23"/>
  </w:num>
  <w:num w:numId="11">
    <w:abstractNumId w:val="12"/>
  </w:num>
  <w:num w:numId="12">
    <w:abstractNumId w:val="5"/>
  </w:num>
  <w:num w:numId="13">
    <w:abstractNumId w:val="18"/>
  </w:num>
  <w:num w:numId="14">
    <w:abstractNumId w:val="7"/>
  </w:num>
  <w:num w:numId="15">
    <w:abstractNumId w:val="15"/>
  </w:num>
  <w:num w:numId="16">
    <w:abstractNumId w:val="9"/>
  </w:num>
  <w:num w:numId="17">
    <w:abstractNumId w:val="4"/>
  </w:num>
  <w:num w:numId="18">
    <w:abstractNumId w:val="19"/>
  </w:num>
  <w:num w:numId="19">
    <w:abstractNumId w:val="13"/>
  </w:num>
  <w:num w:numId="20">
    <w:abstractNumId w:val="22"/>
  </w:num>
  <w:num w:numId="21">
    <w:abstractNumId w:val="17"/>
  </w:num>
  <w:num w:numId="22">
    <w:abstractNumId w:val="11"/>
  </w:num>
  <w:num w:numId="23">
    <w:abstractNumId w:val="20"/>
  </w:num>
  <w:num w:numId="2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hton, Brad [DNR]">
    <w15:presenceInfo w15:providerId="None" w15:userId="Ashton, Brad [DNR]"/>
  </w15:person>
  <w15:person w15:author="Ashton, Brad [DNR] [2]">
    <w15:presenceInfo w15:providerId="AD" w15:userId="S-1-5-21-1644491937-1450960922-682003330-1980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7E7"/>
    <w:rsid w:val="000001C7"/>
    <w:rsid w:val="0000161A"/>
    <w:rsid w:val="00006519"/>
    <w:rsid w:val="000079DB"/>
    <w:rsid w:val="0001291C"/>
    <w:rsid w:val="00012DE8"/>
    <w:rsid w:val="000170A3"/>
    <w:rsid w:val="00024599"/>
    <w:rsid w:val="00026062"/>
    <w:rsid w:val="0002736C"/>
    <w:rsid w:val="0003241E"/>
    <w:rsid w:val="00032A45"/>
    <w:rsid w:val="00032BDE"/>
    <w:rsid w:val="00035DD8"/>
    <w:rsid w:val="00036257"/>
    <w:rsid w:val="0003786A"/>
    <w:rsid w:val="00044295"/>
    <w:rsid w:val="00044CBD"/>
    <w:rsid w:val="00052868"/>
    <w:rsid w:val="0005397B"/>
    <w:rsid w:val="00054411"/>
    <w:rsid w:val="00054C78"/>
    <w:rsid w:val="0005629F"/>
    <w:rsid w:val="00064F37"/>
    <w:rsid w:val="00067454"/>
    <w:rsid w:val="00071B09"/>
    <w:rsid w:val="00071BBE"/>
    <w:rsid w:val="00076FA6"/>
    <w:rsid w:val="00080228"/>
    <w:rsid w:val="00081AB3"/>
    <w:rsid w:val="00081E14"/>
    <w:rsid w:val="000828FE"/>
    <w:rsid w:val="00082F27"/>
    <w:rsid w:val="00084FDA"/>
    <w:rsid w:val="0008738C"/>
    <w:rsid w:val="00087870"/>
    <w:rsid w:val="000948E5"/>
    <w:rsid w:val="000A1653"/>
    <w:rsid w:val="000A2335"/>
    <w:rsid w:val="000A48F3"/>
    <w:rsid w:val="000A5618"/>
    <w:rsid w:val="000B0C75"/>
    <w:rsid w:val="000B176A"/>
    <w:rsid w:val="000B1AEE"/>
    <w:rsid w:val="000B3D04"/>
    <w:rsid w:val="000B6CD6"/>
    <w:rsid w:val="000B6EB4"/>
    <w:rsid w:val="000B702A"/>
    <w:rsid w:val="000C00C3"/>
    <w:rsid w:val="000C041A"/>
    <w:rsid w:val="000C218F"/>
    <w:rsid w:val="000C27AB"/>
    <w:rsid w:val="000C49A6"/>
    <w:rsid w:val="000C5EE5"/>
    <w:rsid w:val="000C610E"/>
    <w:rsid w:val="000C7459"/>
    <w:rsid w:val="000D2449"/>
    <w:rsid w:val="000D332A"/>
    <w:rsid w:val="000D70BB"/>
    <w:rsid w:val="000D79C1"/>
    <w:rsid w:val="000E3CE7"/>
    <w:rsid w:val="000E435A"/>
    <w:rsid w:val="000E5DF3"/>
    <w:rsid w:val="000F18E1"/>
    <w:rsid w:val="000F3A17"/>
    <w:rsid w:val="001011C0"/>
    <w:rsid w:val="00101FB4"/>
    <w:rsid w:val="001066BC"/>
    <w:rsid w:val="00110542"/>
    <w:rsid w:val="001124D7"/>
    <w:rsid w:val="001125A3"/>
    <w:rsid w:val="00112F00"/>
    <w:rsid w:val="001139C4"/>
    <w:rsid w:val="00116702"/>
    <w:rsid w:val="00124032"/>
    <w:rsid w:val="00124A17"/>
    <w:rsid w:val="00125060"/>
    <w:rsid w:val="00133CC1"/>
    <w:rsid w:val="00135B97"/>
    <w:rsid w:val="00137BD6"/>
    <w:rsid w:val="00137F0F"/>
    <w:rsid w:val="00142015"/>
    <w:rsid w:val="001441EA"/>
    <w:rsid w:val="00147AF4"/>
    <w:rsid w:val="00153BD3"/>
    <w:rsid w:val="001555FB"/>
    <w:rsid w:val="00155811"/>
    <w:rsid w:val="00156A60"/>
    <w:rsid w:val="00160ACF"/>
    <w:rsid w:val="00164EAA"/>
    <w:rsid w:val="0016606E"/>
    <w:rsid w:val="00172183"/>
    <w:rsid w:val="0017220E"/>
    <w:rsid w:val="001752BC"/>
    <w:rsid w:val="00176C41"/>
    <w:rsid w:val="00176E20"/>
    <w:rsid w:val="00177E6B"/>
    <w:rsid w:val="001826D2"/>
    <w:rsid w:val="00182CD9"/>
    <w:rsid w:val="0018612E"/>
    <w:rsid w:val="00187450"/>
    <w:rsid w:val="0019255A"/>
    <w:rsid w:val="00194B1A"/>
    <w:rsid w:val="0019555F"/>
    <w:rsid w:val="001A0AA8"/>
    <w:rsid w:val="001B22E1"/>
    <w:rsid w:val="001B3A44"/>
    <w:rsid w:val="001B3D3F"/>
    <w:rsid w:val="001C5A03"/>
    <w:rsid w:val="001D227D"/>
    <w:rsid w:val="001D2718"/>
    <w:rsid w:val="001D2950"/>
    <w:rsid w:val="001D37A5"/>
    <w:rsid w:val="001D5EBB"/>
    <w:rsid w:val="001E61BB"/>
    <w:rsid w:val="001E631E"/>
    <w:rsid w:val="001F2743"/>
    <w:rsid w:val="001F5D69"/>
    <w:rsid w:val="001F7D0F"/>
    <w:rsid w:val="002003B7"/>
    <w:rsid w:val="00211ADF"/>
    <w:rsid w:val="00211DFE"/>
    <w:rsid w:val="00215DA3"/>
    <w:rsid w:val="002216C0"/>
    <w:rsid w:val="002227CB"/>
    <w:rsid w:val="002236E4"/>
    <w:rsid w:val="00224E8A"/>
    <w:rsid w:val="00227D12"/>
    <w:rsid w:val="002315C5"/>
    <w:rsid w:val="0023410B"/>
    <w:rsid w:val="00234A70"/>
    <w:rsid w:val="00240E9F"/>
    <w:rsid w:val="00243350"/>
    <w:rsid w:val="0024395A"/>
    <w:rsid w:val="00245EE6"/>
    <w:rsid w:val="002464FA"/>
    <w:rsid w:val="00247F04"/>
    <w:rsid w:val="00255D14"/>
    <w:rsid w:val="002614FB"/>
    <w:rsid w:val="0026609D"/>
    <w:rsid w:val="00267CB5"/>
    <w:rsid w:val="0027055E"/>
    <w:rsid w:val="002717A9"/>
    <w:rsid w:val="00272EFA"/>
    <w:rsid w:val="002770E0"/>
    <w:rsid w:val="00282847"/>
    <w:rsid w:val="002837AD"/>
    <w:rsid w:val="0028394A"/>
    <w:rsid w:val="002905E5"/>
    <w:rsid w:val="002941B6"/>
    <w:rsid w:val="002A1F4C"/>
    <w:rsid w:val="002A2FE0"/>
    <w:rsid w:val="002A6760"/>
    <w:rsid w:val="002A67F3"/>
    <w:rsid w:val="002B17D5"/>
    <w:rsid w:val="002B1905"/>
    <w:rsid w:val="002B25F8"/>
    <w:rsid w:val="002B4AAE"/>
    <w:rsid w:val="002B53D2"/>
    <w:rsid w:val="002B561A"/>
    <w:rsid w:val="002C1CD4"/>
    <w:rsid w:val="002C4D88"/>
    <w:rsid w:val="002D3C39"/>
    <w:rsid w:val="002D76A7"/>
    <w:rsid w:val="002D7DEF"/>
    <w:rsid w:val="002E0187"/>
    <w:rsid w:val="002E2D5D"/>
    <w:rsid w:val="002E347F"/>
    <w:rsid w:val="002E6169"/>
    <w:rsid w:val="002E7A47"/>
    <w:rsid w:val="002F0F11"/>
    <w:rsid w:val="002F4186"/>
    <w:rsid w:val="002F6CE2"/>
    <w:rsid w:val="00301AAC"/>
    <w:rsid w:val="00301BB6"/>
    <w:rsid w:val="003029B5"/>
    <w:rsid w:val="003050AD"/>
    <w:rsid w:val="00307BA5"/>
    <w:rsid w:val="003117C1"/>
    <w:rsid w:val="003135AE"/>
    <w:rsid w:val="00315206"/>
    <w:rsid w:val="00316AE8"/>
    <w:rsid w:val="00317C68"/>
    <w:rsid w:val="00321039"/>
    <w:rsid w:val="00322BC6"/>
    <w:rsid w:val="003232FE"/>
    <w:rsid w:val="003237CC"/>
    <w:rsid w:val="00325D2D"/>
    <w:rsid w:val="00327E07"/>
    <w:rsid w:val="0033018C"/>
    <w:rsid w:val="0033081F"/>
    <w:rsid w:val="00330947"/>
    <w:rsid w:val="00334316"/>
    <w:rsid w:val="003367CA"/>
    <w:rsid w:val="00336E43"/>
    <w:rsid w:val="00337578"/>
    <w:rsid w:val="00341DA3"/>
    <w:rsid w:val="00344149"/>
    <w:rsid w:val="00354720"/>
    <w:rsid w:val="00356C08"/>
    <w:rsid w:val="003633B5"/>
    <w:rsid w:val="00364064"/>
    <w:rsid w:val="00365109"/>
    <w:rsid w:val="00365988"/>
    <w:rsid w:val="00372791"/>
    <w:rsid w:val="00375089"/>
    <w:rsid w:val="00375E2D"/>
    <w:rsid w:val="00376814"/>
    <w:rsid w:val="0038015E"/>
    <w:rsid w:val="00381AE5"/>
    <w:rsid w:val="00384700"/>
    <w:rsid w:val="0038602C"/>
    <w:rsid w:val="00386480"/>
    <w:rsid w:val="0039039E"/>
    <w:rsid w:val="00391105"/>
    <w:rsid w:val="003917A7"/>
    <w:rsid w:val="0039184B"/>
    <w:rsid w:val="003943B2"/>
    <w:rsid w:val="003957F7"/>
    <w:rsid w:val="00395AF4"/>
    <w:rsid w:val="003A1CD9"/>
    <w:rsid w:val="003A3535"/>
    <w:rsid w:val="003A44C8"/>
    <w:rsid w:val="003A654F"/>
    <w:rsid w:val="003B0B67"/>
    <w:rsid w:val="003B2314"/>
    <w:rsid w:val="003B2A10"/>
    <w:rsid w:val="003B4CC2"/>
    <w:rsid w:val="003B685C"/>
    <w:rsid w:val="003C1D90"/>
    <w:rsid w:val="003C6FD6"/>
    <w:rsid w:val="003C7BB3"/>
    <w:rsid w:val="003D1DE7"/>
    <w:rsid w:val="003D349B"/>
    <w:rsid w:val="003D54E9"/>
    <w:rsid w:val="003D5793"/>
    <w:rsid w:val="003D6D9E"/>
    <w:rsid w:val="003E3433"/>
    <w:rsid w:val="003E5379"/>
    <w:rsid w:val="003E7541"/>
    <w:rsid w:val="003F031F"/>
    <w:rsid w:val="003F387D"/>
    <w:rsid w:val="003F3BB7"/>
    <w:rsid w:val="003F519D"/>
    <w:rsid w:val="004116F2"/>
    <w:rsid w:val="00413238"/>
    <w:rsid w:val="0042022E"/>
    <w:rsid w:val="00420CA9"/>
    <w:rsid w:val="00422591"/>
    <w:rsid w:val="00426A74"/>
    <w:rsid w:val="00427606"/>
    <w:rsid w:val="00427655"/>
    <w:rsid w:val="00430792"/>
    <w:rsid w:val="004320F7"/>
    <w:rsid w:val="00432248"/>
    <w:rsid w:val="00440B3D"/>
    <w:rsid w:val="00443FD7"/>
    <w:rsid w:val="00446201"/>
    <w:rsid w:val="00450925"/>
    <w:rsid w:val="00455229"/>
    <w:rsid w:val="004552D4"/>
    <w:rsid w:val="004554DB"/>
    <w:rsid w:val="00455844"/>
    <w:rsid w:val="00457026"/>
    <w:rsid w:val="0046236B"/>
    <w:rsid w:val="004625A9"/>
    <w:rsid w:val="004666CA"/>
    <w:rsid w:val="00470346"/>
    <w:rsid w:val="00471D62"/>
    <w:rsid w:val="00472141"/>
    <w:rsid w:val="00482FE0"/>
    <w:rsid w:val="00484BB1"/>
    <w:rsid w:val="00484C35"/>
    <w:rsid w:val="00486AAD"/>
    <w:rsid w:val="004968B8"/>
    <w:rsid w:val="00497F24"/>
    <w:rsid w:val="004A03AA"/>
    <w:rsid w:val="004A2102"/>
    <w:rsid w:val="004A6CF2"/>
    <w:rsid w:val="004A70B9"/>
    <w:rsid w:val="004B1CD3"/>
    <w:rsid w:val="004B3F39"/>
    <w:rsid w:val="004B67A0"/>
    <w:rsid w:val="004C0E3D"/>
    <w:rsid w:val="004C373E"/>
    <w:rsid w:val="004C4392"/>
    <w:rsid w:val="004C4DFD"/>
    <w:rsid w:val="004C5509"/>
    <w:rsid w:val="004C6422"/>
    <w:rsid w:val="004C7582"/>
    <w:rsid w:val="004D2665"/>
    <w:rsid w:val="004D4420"/>
    <w:rsid w:val="004D6AF3"/>
    <w:rsid w:val="004E198D"/>
    <w:rsid w:val="004E5377"/>
    <w:rsid w:val="004F4A09"/>
    <w:rsid w:val="004F5C2A"/>
    <w:rsid w:val="00514FC6"/>
    <w:rsid w:val="005173E9"/>
    <w:rsid w:val="00517E6C"/>
    <w:rsid w:val="00523900"/>
    <w:rsid w:val="005240E3"/>
    <w:rsid w:val="0052534D"/>
    <w:rsid w:val="005264DE"/>
    <w:rsid w:val="005268A2"/>
    <w:rsid w:val="0053091C"/>
    <w:rsid w:val="00531A99"/>
    <w:rsid w:val="00531D07"/>
    <w:rsid w:val="0053329B"/>
    <w:rsid w:val="005374B3"/>
    <w:rsid w:val="00537973"/>
    <w:rsid w:val="00542299"/>
    <w:rsid w:val="005449F0"/>
    <w:rsid w:val="00544A9D"/>
    <w:rsid w:val="00545541"/>
    <w:rsid w:val="005462B6"/>
    <w:rsid w:val="005468A0"/>
    <w:rsid w:val="00546C07"/>
    <w:rsid w:val="005475CF"/>
    <w:rsid w:val="005504E5"/>
    <w:rsid w:val="00551585"/>
    <w:rsid w:val="005531FC"/>
    <w:rsid w:val="005534EA"/>
    <w:rsid w:val="005601AD"/>
    <w:rsid w:val="00560332"/>
    <w:rsid w:val="005609A5"/>
    <w:rsid w:val="00566887"/>
    <w:rsid w:val="00566BD8"/>
    <w:rsid w:val="00566CBF"/>
    <w:rsid w:val="00570C59"/>
    <w:rsid w:val="00570FD6"/>
    <w:rsid w:val="00571164"/>
    <w:rsid w:val="0057142F"/>
    <w:rsid w:val="0057324E"/>
    <w:rsid w:val="00576FB6"/>
    <w:rsid w:val="00580BF7"/>
    <w:rsid w:val="00580F5D"/>
    <w:rsid w:val="00581DA9"/>
    <w:rsid w:val="00583C1B"/>
    <w:rsid w:val="005863D1"/>
    <w:rsid w:val="00591380"/>
    <w:rsid w:val="005913DC"/>
    <w:rsid w:val="0059186E"/>
    <w:rsid w:val="00593606"/>
    <w:rsid w:val="00595543"/>
    <w:rsid w:val="005A2C5B"/>
    <w:rsid w:val="005A43C2"/>
    <w:rsid w:val="005A6CB4"/>
    <w:rsid w:val="005B1F91"/>
    <w:rsid w:val="005B6949"/>
    <w:rsid w:val="005B776E"/>
    <w:rsid w:val="005B7F26"/>
    <w:rsid w:val="005C0692"/>
    <w:rsid w:val="005C32DE"/>
    <w:rsid w:val="005C39B8"/>
    <w:rsid w:val="005C4455"/>
    <w:rsid w:val="005D0385"/>
    <w:rsid w:val="005E0940"/>
    <w:rsid w:val="005E0962"/>
    <w:rsid w:val="005E2737"/>
    <w:rsid w:val="005E2D4B"/>
    <w:rsid w:val="005F4918"/>
    <w:rsid w:val="005F7B9F"/>
    <w:rsid w:val="0060130D"/>
    <w:rsid w:val="006027BA"/>
    <w:rsid w:val="00604785"/>
    <w:rsid w:val="00606A4F"/>
    <w:rsid w:val="00612979"/>
    <w:rsid w:val="006137E4"/>
    <w:rsid w:val="0061409C"/>
    <w:rsid w:val="00614ACD"/>
    <w:rsid w:val="00616D7B"/>
    <w:rsid w:val="0061752E"/>
    <w:rsid w:val="006206C1"/>
    <w:rsid w:val="00622CCF"/>
    <w:rsid w:val="00622EE8"/>
    <w:rsid w:val="00630286"/>
    <w:rsid w:val="006308E5"/>
    <w:rsid w:val="00632294"/>
    <w:rsid w:val="00632E7A"/>
    <w:rsid w:val="0063395E"/>
    <w:rsid w:val="00636153"/>
    <w:rsid w:val="00640A6F"/>
    <w:rsid w:val="00642635"/>
    <w:rsid w:val="00642676"/>
    <w:rsid w:val="00642CD6"/>
    <w:rsid w:val="00644AE5"/>
    <w:rsid w:val="00647612"/>
    <w:rsid w:val="00647985"/>
    <w:rsid w:val="00653203"/>
    <w:rsid w:val="00653233"/>
    <w:rsid w:val="006628E9"/>
    <w:rsid w:val="00663407"/>
    <w:rsid w:val="006641FD"/>
    <w:rsid w:val="00665E73"/>
    <w:rsid w:val="006662A4"/>
    <w:rsid w:val="00666F04"/>
    <w:rsid w:val="00670F52"/>
    <w:rsid w:val="006758F4"/>
    <w:rsid w:val="0067694F"/>
    <w:rsid w:val="0067747C"/>
    <w:rsid w:val="00677EBF"/>
    <w:rsid w:val="0068044C"/>
    <w:rsid w:val="006830F2"/>
    <w:rsid w:val="006835CF"/>
    <w:rsid w:val="0068613E"/>
    <w:rsid w:val="00691238"/>
    <w:rsid w:val="0069291A"/>
    <w:rsid w:val="00693EC5"/>
    <w:rsid w:val="00695256"/>
    <w:rsid w:val="00695FD0"/>
    <w:rsid w:val="006A1AFC"/>
    <w:rsid w:val="006A2405"/>
    <w:rsid w:val="006A27B2"/>
    <w:rsid w:val="006A3A75"/>
    <w:rsid w:val="006A3C07"/>
    <w:rsid w:val="006A509A"/>
    <w:rsid w:val="006A5989"/>
    <w:rsid w:val="006A6ACD"/>
    <w:rsid w:val="006A78C2"/>
    <w:rsid w:val="006B0EDA"/>
    <w:rsid w:val="006B1BE0"/>
    <w:rsid w:val="006B2F0E"/>
    <w:rsid w:val="006B3189"/>
    <w:rsid w:val="006B4989"/>
    <w:rsid w:val="006B56B1"/>
    <w:rsid w:val="006B6470"/>
    <w:rsid w:val="006B69A6"/>
    <w:rsid w:val="006B77B6"/>
    <w:rsid w:val="006C0F07"/>
    <w:rsid w:val="006C24AD"/>
    <w:rsid w:val="006C389A"/>
    <w:rsid w:val="006D12F7"/>
    <w:rsid w:val="006D2BE6"/>
    <w:rsid w:val="006D3C10"/>
    <w:rsid w:val="006D63D0"/>
    <w:rsid w:val="006D76C3"/>
    <w:rsid w:val="006D7E97"/>
    <w:rsid w:val="006E068C"/>
    <w:rsid w:val="006E56B6"/>
    <w:rsid w:val="006F0B39"/>
    <w:rsid w:val="006F4157"/>
    <w:rsid w:val="006F580B"/>
    <w:rsid w:val="006F5972"/>
    <w:rsid w:val="00700B15"/>
    <w:rsid w:val="007016C1"/>
    <w:rsid w:val="00703B82"/>
    <w:rsid w:val="007055D0"/>
    <w:rsid w:val="007071C9"/>
    <w:rsid w:val="0071049B"/>
    <w:rsid w:val="00710AE6"/>
    <w:rsid w:val="00713CAF"/>
    <w:rsid w:val="00714D3B"/>
    <w:rsid w:val="00715706"/>
    <w:rsid w:val="007171E0"/>
    <w:rsid w:val="00720CB8"/>
    <w:rsid w:val="007214E3"/>
    <w:rsid w:val="00722B67"/>
    <w:rsid w:val="00730955"/>
    <w:rsid w:val="007364BB"/>
    <w:rsid w:val="007526BE"/>
    <w:rsid w:val="00752B46"/>
    <w:rsid w:val="00760932"/>
    <w:rsid w:val="00761A48"/>
    <w:rsid w:val="00763184"/>
    <w:rsid w:val="0076358E"/>
    <w:rsid w:val="007679CF"/>
    <w:rsid w:val="00767ADD"/>
    <w:rsid w:val="00775BA0"/>
    <w:rsid w:val="007821A6"/>
    <w:rsid w:val="007878A2"/>
    <w:rsid w:val="007905D2"/>
    <w:rsid w:val="007B1754"/>
    <w:rsid w:val="007B210F"/>
    <w:rsid w:val="007B779E"/>
    <w:rsid w:val="007B7D80"/>
    <w:rsid w:val="007B7F9F"/>
    <w:rsid w:val="007C195F"/>
    <w:rsid w:val="007C1E1C"/>
    <w:rsid w:val="007C6B3C"/>
    <w:rsid w:val="007C6C80"/>
    <w:rsid w:val="007C731B"/>
    <w:rsid w:val="007D0888"/>
    <w:rsid w:val="007D3AC3"/>
    <w:rsid w:val="007E098F"/>
    <w:rsid w:val="007E3064"/>
    <w:rsid w:val="007E356F"/>
    <w:rsid w:val="007E3F05"/>
    <w:rsid w:val="007E521F"/>
    <w:rsid w:val="007F0507"/>
    <w:rsid w:val="007F0E13"/>
    <w:rsid w:val="007F2D4A"/>
    <w:rsid w:val="007F4BA7"/>
    <w:rsid w:val="007F6B44"/>
    <w:rsid w:val="00801987"/>
    <w:rsid w:val="00810223"/>
    <w:rsid w:val="008114B0"/>
    <w:rsid w:val="008138AA"/>
    <w:rsid w:val="008274FD"/>
    <w:rsid w:val="00832258"/>
    <w:rsid w:val="008357D1"/>
    <w:rsid w:val="0084049D"/>
    <w:rsid w:val="008413E9"/>
    <w:rsid w:val="0084167D"/>
    <w:rsid w:val="0084296B"/>
    <w:rsid w:val="008435A3"/>
    <w:rsid w:val="008459BE"/>
    <w:rsid w:val="00851C22"/>
    <w:rsid w:val="00854B47"/>
    <w:rsid w:val="00854E72"/>
    <w:rsid w:val="0086114E"/>
    <w:rsid w:val="00864BA2"/>
    <w:rsid w:val="00874C6B"/>
    <w:rsid w:val="00882369"/>
    <w:rsid w:val="008878EC"/>
    <w:rsid w:val="00892E1A"/>
    <w:rsid w:val="00893F7C"/>
    <w:rsid w:val="00896E87"/>
    <w:rsid w:val="00897D85"/>
    <w:rsid w:val="008A2F06"/>
    <w:rsid w:val="008B1AE3"/>
    <w:rsid w:val="008B3C67"/>
    <w:rsid w:val="008B5C3D"/>
    <w:rsid w:val="008C0D2F"/>
    <w:rsid w:val="008C227D"/>
    <w:rsid w:val="008C38F8"/>
    <w:rsid w:val="008C42E4"/>
    <w:rsid w:val="008C5444"/>
    <w:rsid w:val="008C563F"/>
    <w:rsid w:val="008D10FA"/>
    <w:rsid w:val="008D4832"/>
    <w:rsid w:val="008D4EE6"/>
    <w:rsid w:val="008D5B93"/>
    <w:rsid w:val="008D7830"/>
    <w:rsid w:val="008D795A"/>
    <w:rsid w:val="008E050F"/>
    <w:rsid w:val="008E2A99"/>
    <w:rsid w:val="008E2D0B"/>
    <w:rsid w:val="008E3210"/>
    <w:rsid w:val="008E5C5B"/>
    <w:rsid w:val="008E7A14"/>
    <w:rsid w:val="008F02D2"/>
    <w:rsid w:val="008F0B81"/>
    <w:rsid w:val="008F47E7"/>
    <w:rsid w:val="008F7A86"/>
    <w:rsid w:val="009011C9"/>
    <w:rsid w:val="009041FA"/>
    <w:rsid w:val="00907645"/>
    <w:rsid w:val="0091293C"/>
    <w:rsid w:val="00915E44"/>
    <w:rsid w:val="0091737C"/>
    <w:rsid w:val="009174A9"/>
    <w:rsid w:val="00920021"/>
    <w:rsid w:val="00921D4C"/>
    <w:rsid w:val="00923E4F"/>
    <w:rsid w:val="00925E90"/>
    <w:rsid w:val="0092696C"/>
    <w:rsid w:val="00926F8E"/>
    <w:rsid w:val="00926F9E"/>
    <w:rsid w:val="00940A3E"/>
    <w:rsid w:val="00941CE6"/>
    <w:rsid w:val="00944A19"/>
    <w:rsid w:val="009526D2"/>
    <w:rsid w:val="00956B6A"/>
    <w:rsid w:val="0095726A"/>
    <w:rsid w:val="00961170"/>
    <w:rsid w:val="00964494"/>
    <w:rsid w:val="009702C5"/>
    <w:rsid w:val="0097039C"/>
    <w:rsid w:val="009707AC"/>
    <w:rsid w:val="009717EF"/>
    <w:rsid w:val="00975397"/>
    <w:rsid w:val="00976C24"/>
    <w:rsid w:val="00981949"/>
    <w:rsid w:val="0098316C"/>
    <w:rsid w:val="0099080E"/>
    <w:rsid w:val="00990FAD"/>
    <w:rsid w:val="009910C5"/>
    <w:rsid w:val="00991F57"/>
    <w:rsid w:val="009A17B7"/>
    <w:rsid w:val="009A25AF"/>
    <w:rsid w:val="009A2AD4"/>
    <w:rsid w:val="009A2B4A"/>
    <w:rsid w:val="009A3FF3"/>
    <w:rsid w:val="009A6493"/>
    <w:rsid w:val="009B0D75"/>
    <w:rsid w:val="009B13A5"/>
    <w:rsid w:val="009B1B8F"/>
    <w:rsid w:val="009B2004"/>
    <w:rsid w:val="009B30BA"/>
    <w:rsid w:val="009B41D7"/>
    <w:rsid w:val="009B577E"/>
    <w:rsid w:val="009B6BC0"/>
    <w:rsid w:val="009C1E8F"/>
    <w:rsid w:val="009C2F20"/>
    <w:rsid w:val="009C6B70"/>
    <w:rsid w:val="009D0A96"/>
    <w:rsid w:val="009D1062"/>
    <w:rsid w:val="009D41D5"/>
    <w:rsid w:val="009D677D"/>
    <w:rsid w:val="009E3604"/>
    <w:rsid w:val="009F099A"/>
    <w:rsid w:val="009F0BD7"/>
    <w:rsid w:val="009F31CC"/>
    <w:rsid w:val="009F43EA"/>
    <w:rsid w:val="009F57B1"/>
    <w:rsid w:val="009F6025"/>
    <w:rsid w:val="00A01817"/>
    <w:rsid w:val="00A035B1"/>
    <w:rsid w:val="00A04241"/>
    <w:rsid w:val="00A06C41"/>
    <w:rsid w:val="00A104BD"/>
    <w:rsid w:val="00A10FCF"/>
    <w:rsid w:val="00A11D35"/>
    <w:rsid w:val="00A13790"/>
    <w:rsid w:val="00A15BA7"/>
    <w:rsid w:val="00A16BD8"/>
    <w:rsid w:val="00A201FF"/>
    <w:rsid w:val="00A21691"/>
    <w:rsid w:val="00A21F25"/>
    <w:rsid w:val="00A229B1"/>
    <w:rsid w:val="00A2320A"/>
    <w:rsid w:val="00A25118"/>
    <w:rsid w:val="00A331E4"/>
    <w:rsid w:val="00A35D9F"/>
    <w:rsid w:val="00A40E9F"/>
    <w:rsid w:val="00A40F2C"/>
    <w:rsid w:val="00A432AD"/>
    <w:rsid w:val="00A45343"/>
    <w:rsid w:val="00A461C1"/>
    <w:rsid w:val="00A465C9"/>
    <w:rsid w:val="00A52805"/>
    <w:rsid w:val="00A53460"/>
    <w:rsid w:val="00A53EE2"/>
    <w:rsid w:val="00A54E09"/>
    <w:rsid w:val="00A574B7"/>
    <w:rsid w:val="00A57B13"/>
    <w:rsid w:val="00A57B49"/>
    <w:rsid w:val="00A57C44"/>
    <w:rsid w:val="00A62B1E"/>
    <w:rsid w:val="00A63492"/>
    <w:rsid w:val="00A664F9"/>
    <w:rsid w:val="00A7055D"/>
    <w:rsid w:val="00A70719"/>
    <w:rsid w:val="00A71493"/>
    <w:rsid w:val="00A77798"/>
    <w:rsid w:val="00A823DD"/>
    <w:rsid w:val="00A839B5"/>
    <w:rsid w:val="00A83D67"/>
    <w:rsid w:val="00A847FB"/>
    <w:rsid w:val="00A85159"/>
    <w:rsid w:val="00A85E9F"/>
    <w:rsid w:val="00A87559"/>
    <w:rsid w:val="00A9026C"/>
    <w:rsid w:val="00A907CF"/>
    <w:rsid w:val="00A918A5"/>
    <w:rsid w:val="00A944B1"/>
    <w:rsid w:val="00AA3B5E"/>
    <w:rsid w:val="00AA7298"/>
    <w:rsid w:val="00AA7ACD"/>
    <w:rsid w:val="00AB013B"/>
    <w:rsid w:val="00AB0E35"/>
    <w:rsid w:val="00AB3CA3"/>
    <w:rsid w:val="00AB481C"/>
    <w:rsid w:val="00AB5DC4"/>
    <w:rsid w:val="00AC4DC6"/>
    <w:rsid w:val="00AC6512"/>
    <w:rsid w:val="00AD1C63"/>
    <w:rsid w:val="00AE0CBD"/>
    <w:rsid w:val="00AE2071"/>
    <w:rsid w:val="00AE31A0"/>
    <w:rsid w:val="00AF0635"/>
    <w:rsid w:val="00AF3EE4"/>
    <w:rsid w:val="00AF5BCA"/>
    <w:rsid w:val="00AF639F"/>
    <w:rsid w:val="00AF6CBC"/>
    <w:rsid w:val="00AF77D0"/>
    <w:rsid w:val="00B0260C"/>
    <w:rsid w:val="00B03991"/>
    <w:rsid w:val="00B03AD4"/>
    <w:rsid w:val="00B07397"/>
    <w:rsid w:val="00B1041B"/>
    <w:rsid w:val="00B10DC1"/>
    <w:rsid w:val="00B1307D"/>
    <w:rsid w:val="00B17603"/>
    <w:rsid w:val="00B21072"/>
    <w:rsid w:val="00B3039B"/>
    <w:rsid w:val="00B30F86"/>
    <w:rsid w:val="00B34452"/>
    <w:rsid w:val="00B35266"/>
    <w:rsid w:val="00B36297"/>
    <w:rsid w:val="00B41FD3"/>
    <w:rsid w:val="00B42CDC"/>
    <w:rsid w:val="00B42DD7"/>
    <w:rsid w:val="00B43C18"/>
    <w:rsid w:val="00B50A63"/>
    <w:rsid w:val="00B5134E"/>
    <w:rsid w:val="00B6075A"/>
    <w:rsid w:val="00B617E8"/>
    <w:rsid w:val="00B61C3A"/>
    <w:rsid w:val="00B671E2"/>
    <w:rsid w:val="00B7248D"/>
    <w:rsid w:val="00B737A4"/>
    <w:rsid w:val="00B75177"/>
    <w:rsid w:val="00B756BE"/>
    <w:rsid w:val="00B759D9"/>
    <w:rsid w:val="00B76398"/>
    <w:rsid w:val="00B76CEA"/>
    <w:rsid w:val="00B81DF5"/>
    <w:rsid w:val="00B825BD"/>
    <w:rsid w:val="00B83BC3"/>
    <w:rsid w:val="00B861A0"/>
    <w:rsid w:val="00B90913"/>
    <w:rsid w:val="00B90FCB"/>
    <w:rsid w:val="00B9146D"/>
    <w:rsid w:val="00B91AF8"/>
    <w:rsid w:val="00B925CC"/>
    <w:rsid w:val="00B93333"/>
    <w:rsid w:val="00B936E1"/>
    <w:rsid w:val="00B937BF"/>
    <w:rsid w:val="00B95187"/>
    <w:rsid w:val="00B96DA8"/>
    <w:rsid w:val="00BA0CB2"/>
    <w:rsid w:val="00BA3752"/>
    <w:rsid w:val="00BA5E8B"/>
    <w:rsid w:val="00BA5FEC"/>
    <w:rsid w:val="00BA7E36"/>
    <w:rsid w:val="00BB24D0"/>
    <w:rsid w:val="00BB2E38"/>
    <w:rsid w:val="00BB2F0F"/>
    <w:rsid w:val="00BB3874"/>
    <w:rsid w:val="00BB4025"/>
    <w:rsid w:val="00BB5C4E"/>
    <w:rsid w:val="00BB7C05"/>
    <w:rsid w:val="00BC03B5"/>
    <w:rsid w:val="00BC084C"/>
    <w:rsid w:val="00BC613D"/>
    <w:rsid w:val="00BD0938"/>
    <w:rsid w:val="00BD143A"/>
    <w:rsid w:val="00BD2976"/>
    <w:rsid w:val="00BD4A9F"/>
    <w:rsid w:val="00BD71A3"/>
    <w:rsid w:val="00BE0FFC"/>
    <w:rsid w:val="00BE3140"/>
    <w:rsid w:val="00BE561B"/>
    <w:rsid w:val="00BE7AD8"/>
    <w:rsid w:val="00BF2119"/>
    <w:rsid w:val="00BF316D"/>
    <w:rsid w:val="00BF40CC"/>
    <w:rsid w:val="00C026A4"/>
    <w:rsid w:val="00C031A6"/>
    <w:rsid w:val="00C1095D"/>
    <w:rsid w:val="00C11BB8"/>
    <w:rsid w:val="00C21F3E"/>
    <w:rsid w:val="00C2695D"/>
    <w:rsid w:val="00C30033"/>
    <w:rsid w:val="00C301CF"/>
    <w:rsid w:val="00C32C43"/>
    <w:rsid w:val="00C34A10"/>
    <w:rsid w:val="00C374A6"/>
    <w:rsid w:val="00C501B5"/>
    <w:rsid w:val="00C516DE"/>
    <w:rsid w:val="00C52E55"/>
    <w:rsid w:val="00C54EB3"/>
    <w:rsid w:val="00C558F7"/>
    <w:rsid w:val="00C57101"/>
    <w:rsid w:val="00C61A9D"/>
    <w:rsid w:val="00C669EC"/>
    <w:rsid w:val="00C70723"/>
    <w:rsid w:val="00C727A2"/>
    <w:rsid w:val="00C7635D"/>
    <w:rsid w:val="00C86B92"/>
    <w:rsid w:val="00C86DBA"/>
    <w:rsid w:val="00C86F60"/>
    <w:rsid w:val="00C876C9"/>
    <w:rsid w:val="00C87936"/>
    <w:rsid w:val="00C90D2B"/>
    <w:rsid w:val="00C91B52"/>
    <w:rsid w:val="00C929BC"/>
    <w:rsid w:val="00C9420B"/>
    <w:rsid w:val="00C94389"/>
    <w:rsid w:val="00C95298"/>
    <w:rsid w:val="00C97A57"/>
    <w:rsid w:val="00CA0273"/>
    <w:rsid w:val="00CA2026"/>
    <w:rsid w:val="00CA4CA9"/>
    <w:rsid w:val="00CA4CC8"/>
    <w:rsid w:val="00CA551C"/>
    <w:rsid w:val="00CB14AC"/>
    <w:rsid w:val="00CB20B0"/>
    <w:rsid w:val="00CB3885"/>
    <w:rsid w:val="00CB7A38"/>
    <w:rsid w:val="00CC053A"/>
    <w:rsid w:val="00CC0AD4"/>
    <w:rsid w:val="00CC0E00"/>
    <w:rsid w:val="00CD2117"/>
    <w:rsid w:val="00CD3E02"/>
    <w:rsid w:val="00CD4961"/>
    <w:rsid w:val="00CE23D4"/>
    <w:rsid w:val="00CE25CD"/>
    <w:rsid w:val="00CE750B"/>
    <w:rsid w:val="00CF1D2C"/>
    <w:rsid w:val="00CF55ED"/>
    <w:rsid w:val="00D057BD"/>
    <w:rsid w:val="00D10193"/>
    <w:rsid w:val="00D110F0"/>
    <w:rsid w:val="00D126F9"/>
    <w:rsid w:val="00D14DBC"/>
    <w:rsid w:val="00D16880"/>
    <w:rsid w:val="00D24DD4"/>
    <w:rsid w:val="00D2677D"/>
    <w:rsid w:val="00D27795"/>
    <w:rsid w:val="00D277BE"/>
    <w:rsid w:val="00D336FD"/>
    <w:rsid w:val="00D34E43"/>
    <w:rsid w:val="00D368A4"/>
    <w:rsid w:val="00D40A28"/>
    <w:rsid w:val="00D44F7A"/>
    <w:rsid w:val="00D459BF"/>
    <w:rsid w:val="00D5085A"/>
    <w:rsid w:val="00D508D5"/>
    <w:rsid w:val="00D523A9"/>
    <w:rsid w:val="00D548C3"/>
    <w:rsid w:val="00D565EF"/>
    <w:rsid w:val="00D57092"/>
    <w:rsid w:val="00D57651"/>
    <w:rsid w:val="00D576C2"/>
    <w:rsid w:val="00D63D55"/>
    <w:rsid w:val="00D64DF9"/>
    <w:rsid w:val="00D652B7"/>
    <w:rsid w:val="00D70917"/>
    <w:rsid w:val="00D74DE4"/>
    <w:rsid w:val="00D77C7B"/>
    <w:rsid w:val="00D82249"/>
    <w:rsid w:val="00D83F9E"/>
    <w:rsid w:val="00D84A1F"/>
    <w:rsid w:val="00D84D5E"/>
    <w:rsid w:val="00D86064"/>
    <w:rsid w:val="00D86EF8"/>
    <w:rsid w:val="00D9006A"/>
    <w:rsid w:val="00D90D21"/>
    <w:rsid w:val="00D9143D"/>
    <w:rsid w:val="00D91F94"/>
    <w:rsid w:val="00D95CE1"/>
    <w:rsid w:val="00DA06B6"/>
    <w:rsid w:val="00DA2E9C"/>
    <w:rsid w:val="00DA4105"/>
    <w:rsid w:val="00DA486E"/>
    <w:rsid w:val="00DA4D09"/>
    <w:rsid w:val="00DA583A"/>
    <w:rsid w:val="00DA7A7C"/>
    <w:rsid w:val="00DA7EC9"/>
    <w:rsid w:val="00DB35D9"/>
    <w:rsid w:val="00DC1C35"/>
    <w:rsid w:val="00DC273A"/>
    <w:rsid w:val="00DC3088"/>
    <w:rsid w:val="00DC78B5"/>
    <w:rsid w:val="00DD250C"/>
    <w:rsid w:val="00DD4326"/>
    <w:rsid w:val="00DD5BE9"/>
    <w:rsid w:val="00DD5E6A"/>
    <w:rsid w:val="00DD6BA7"/>
    <w:rsid w:val="00DE0D43"/>
    <w:rsid w:val="00DE0DC3"/>
    <w:rsid w:val="00DE1A88"/>
    <w:rsid w:val="00DE2F42"/>
    <w:rsid w:val="00DE6687"/>
    <w:rsid w:val="00DE6D5F"/>
    <w:rsid w:val="00DF1C47"/>
    <w:rsid w:val="00DF6C48"/>
    <w:rsid w:val="00E00F7A"/>
    <w:rsid w:val="00E0303B"/>
    <w:rsid w:val="00E05124"/>
    <w:rsid w:val="00E05E49"/>
    <w:rsid w:val="00E11A50"/>
    <w:rsid w:val="00E11CB5"/>
    <w:rsid w:val="00E1269F"/>
    <w:rsid w:val="00E223B1"/>
    <w:rsid w:val="00E232D9"/>
    <w:rsid w:val="00E305D5"/>
    <w:rsid w:val="00E31B11"/>
    <w:rsid w:val="00E326BE"/>
    <w:rsid w:val="00E32AA9"/>
    <w:rsid w:val="00E32E6E"/>
    <w:rsid w:val="00E34BB0"/>
    <w:rsid w:val="00E35F79"/>
    <w:rsid w:val="00E377FD"/>
    <w:rsid w:val="00E4361D"/>
    <w:rsid w:val="00E46559"/>
    <w:rsid w:val="00E55DBB"/>
    <w:rsid w:val="00E6144F"/>
    <w:rsid w:val="00E6389D"/>
    <w:rsid w:val="00E672F5"/>
    <w:rsid w:val="00E71AA7"/>
    <w:rsid w:val="00E73D87"/>
    <w:rsid w:val="00E76B08"/>
    <w:rsid w:val="00E77560"/>
    <w:rsid w:val="00E80F9D"/>
    <w:rsid w:val="00E825A4"/>
    <w:rsid w:val="00E90CFA"/>
    <w:rsid w:val="00E911EC"/>
    <w:rsid w:val="00E91362"/>
    <w:rsid w:val="00E91AA4"/>
    <w:rsid w:val="00E92894"/>
    <w:rsid w:val="00E9481A"/>
    <w:rsid w:val="00E9521E"/>
    <w:rsid w:val="00EA0C27"/>
    <w:rsid w:val="00EA17FD"/>
    <w:rsid w:val="00EA4688"/>
    <w:rsid w:val="00EA5A47"/>
    <w:rsid w:val="00EB0107"/>
    <w:rsid w:val="00EB10A1"/>
    <w:rsid w:val="00EB2F29"/>
    <w:rsid w:val="00EB3414"/>
    <w:rsid w:val="00EB3678"/>
    <w:rsid w:val="00EB4F75"/>
    <w:rsid w:val="00EB739C"/>
    <w:rsid w:val="00EC77D2"/>
    <w:rsid w:val="00EC7C59"/>
    <w:rsid w:val="00ED0161"/>
    <w:rsid w:val="00EE1B84"/>
    <w:rsid w:val="00EE1BE0"/>
    <w:rsid w:val="00EE1F79"/>
    <w:rsid w:val="00EE2688"/>
    <w:rsid w:val="00EE3E10"/>
    <w:rsid w:val="00EF2B3A"/>
    <w:rsid w:val="00EF37DB"/>
    <w:rsid w:val="00F008F6"/>
    <w:rsid w:val="00F01BF2"/>
    <w:rsid w:val="00F02937"/>
    <w:rsid w:val="00F03F18"/>
    <w:rsid w:val="00F0710F"/>
    <w:rsid w:val="00F113A0"/>
    <w:rsid w:val="00F116C2"/>
    <w:rsid w:val="00F12414"/>
    <w:rsid w:val="00F17018"/>
    <w:rsid w:val="00F2264E"/>
    <w:rsid w:val="00F250AA"/>
    <w:rsid w:val="00F251EF"/>
    <w:rsid w:val="00F25D5F"/>
    <w:rsid w:val="00F262D9"/>
    <w:rsid w:val="00F26512"/>
    <w:rsid w:val="00F3293E"/>
    <w:rsid w:val="00F3361E"/>
    <w:rsid w:val="00F33E38"/>
    <w:rsid w:val="00F34316"/>
    <w:rsid w:val="00F37C9C"/>
    <w:rsid w:val="00F40949"/>
    <w:rsid w:val="00F41FBA"/>
    <w:rsid w:val="00F470C8"/>
    <w:rsid w:val="00F554A5"/>
    <w:rsid w:val="00F572CF"/>
    <w:rsid w:val="00F61B90"/>
    <w:rsid w:val="00F74BBB"/>
    <w:rsid w:val="00F7756A"/>
    <w:rsid w:val="00F823D0"/>
    <w:rsid w:val="00F8249F"/>
    <w:rsid w:val="00F844F0"/>
    <w:rsid w:val="00F84CE5"/>
    <w:rsid w:val="00F85AEA"/>
    <w:rsid w:val="00F91F5D"/>
    <w:rsid w:val="00F95045"/>
    <w:rsid w:val="00F950F2"/>
    <w:rsid w:val="00F95CBB"/>
    <w:rsid w:val="00F960BA"/>
    <w:rsid w:val="00FA147E"/>
    <w:rsid w:val="00FA15E4"/>
    <w:rsid w:val="00FA1D34"/>
    <w:rsid w:val="00FA507E"/>
    <w:rsid w:val="00FA55C5"/>
    <w:rsid w:val="00FA76ED"/>
    <w:rsid w:val="00FC2A2F"/>
    <w:rsid w:val="00FC3128"/>
    <w:rsid w:val="00FC3489"/>
    <w:rsid w:val="00FC63F4"/>
    <w:rsid w:val="00FC6B5D"/>
    <w:rsid w:val="00FD06BF"/>
    <w:rsid w:val="00FD1150"/>
    <w:rsid w:val="00FD3BD2"/>
    <w:rsid w:val="00FD6F94"/>
    <w:rsid w:val="00FE097B"/>
    <w:rsid w:val="00FE2C93"/>
    <w:rsid w:val="00FE35C2"/>
    <w:rsid w:val="00FF05B5"/>
    <w:rsid w:val="00FF0677"/>
    <w:rsid w:val="00FF230D"/>
    <w:rsid w:val="00FF25BE"/>
    <w:rsid w:val="00FF2A98"/>
    <w:rsid w:val="00FF36E6"/>
    <w:rsid w:val="00FF459B"/>
    <w:rsid w:val="00FF5203"/>
    <w:rsid w:val="00FF7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1C30CD0"/>
  <w15:docId w15:val="{6C477770-CC73-4B0F-92F2-401670197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785"/>
    <w:pPr>
      <w:widowControl w:val="0"/>
      <w:autoSpaceDE w:val="0"/>
      <w:autoSpaceDN w:val="0"/>
      <w:adjustRightInd w:val="0"/>
    </w:pPr>
    <w:rPr>
      <w:rFonts w:ascii="Calibri" w:hAnsi="Calibri"/>
      <w:color w:val="000000"/>
      <w:kern w:val="2"/>
      <w:sz w:val="22"/>
      <w:szCs w:val="22"/>
    </w:rPr>
  </w:style>
  <w:style w:type="paragraph" w:styleId="Heading1">
    <w:name w:val="heading 1"/>
    <w:basedOn w:val="Default"/>
    <w:next w:val="Normal"/>
    <w:link w:val="Heading1Char"/>
    <w:qFormat/>
    <w:rsid w:val="00604785"/>
    <w:pPr>
      <w:jc w:val="center"/>
      <w:outlineLvl w:val="0"/>
    </w:pPr>
    <w:rPr>
      <w:rFonts w:ascii="Calibri" w:hAnsi="Calibri"/>
      <w:b/>
      <w:bCs/>
      <w:color w:val="auto"/>
      <w:kern w:val="2"/>
      <w:sz w:val="28"/>
      <w:szCs w:val="28"/>
    </w:rPr>
  </w:style>
  <w:style w:type="paragraph" w:styleId="Heading2">
    <w:name w:val="heading 2"/>
    <w:basedOn w:val="Brad1"/>
    <w:next w:val="Normal"/>
    <w:link w:val="Heading2Char"/>
    <w:unhideWhenUsed/>
    <w:qFormat/>
    <w:rsid w:val="008E3210"/>
    <w:pPr>
      <w:spacing w:before="0" w:after="0"/>
      <w:jc w:val="left"/>
      <w:outlineLvl w:val="1"/>
    </w:pPr>
    <w:rPr>
      <w:rFonts w:asciiTheme="minorHAnsi" w:hAnsiTheme="minorHAnsi"/>
      <w:sz w:val="24"/>
    </w:rPr>
  </w:style>
  <w:style w:type="paragraph" w:styleId="Heading3">
    <w:name w:val="heading 3"/>
    <w:basedOn w:val="Brad2"/>
    <w:next w:val="Normal"/>
    <w:link w:val="Heading3Char"/>
    <w:unhideWhenUsed/>
    <w:qFormat/>
    <w:rsid w:val="008E3210"/>
    <w:pPr>
      <w:jc w:val="left"/>
      <w:outlineLvl w:val="2"/>
    </w:pPr>
    <w:rPr>
      <w:rFonts w:ascii="Calibri" w:hAnsi="Calibri"/>
      <w:kern w:val="2"/>
      <w:sz w:val="22"/>
      <w:szCs w:val="22"/>
    </w:rPr>
  </w:style>
  <w:style w:type="paragraph" w:styleId="Heading4">
    <w:name w:val="heading 4"/>
    <w:basedOn w:val="Normal"/>
    <w:next w:val="Normal"/>
    <w:link w:val="Heading4Char"/>
    <w:unhideWhenUsed/>
    <w:qFormat/>
    <w:rsid w:val="008E3210"/>
    <w:pPr>
      <w:outlineLvl w:val="3"/>
    </w:pPr>
    <w:rPr>
      <w:rFonts w:asciiTheme="minorHAnsi" w:eastAsiaTheme="majorEastAsia" w:hAnsiTheme="minorHAnsi" w:cstheme="minorHAnsi"/>
      <w:i/>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pPr>
      <w:widowControl w:val="0"/>
      <w:autoSpaceDE w:val="0"/>
      <w:autoSpaceDN w:val="0"/>
      <w:adjustRightInd w:val="0"/>
    </w:pPr>
    <w:rPr>
      <w:color w:val="000000"/>
      <w:sz w:val="24"/>
      <w:szCs w:val="24"/>
    </w:rPr>
  </w:style>
  <w:style w:type="paragraph" w:styleId="BalloonText">
    <w:name w:val="Balloon Text"/>
    <w:basedOn w:val="Normal"/>
    <w:semiHidden/>
    <w:rsid w:val="00D34E43"/>
    <w:rPr>
      <w:rFonts w:ascii="Tahoma" w:hAnsi="Tahoma" w:cs="Tahoma"/>
      <w:sz w:val="16"/>
      <w:szCs w:val="16"/>
    </w:rPr>
  </w:style>
  <w:style w:type="character" w:styleId="Hyperlink">
    <w:name w:val="Hyperlink"/>
    <w:uiPriority w:val="99"/>
    <w:rsid w:val="0059186E"/>
    <w:rPr>
      <w:color w:val="0000FF"/>
      <w:u w:val="single"/>
    </w:rPr>
  </w:style>
  <w:style w:type="character" w:styleId="FollowedHyperlink">
    <w:name w:val="FollowedHyperlink"/>
    <w:rsid w:val="0059186E"/>
    <w:rPr>
      <w:color w:val="800080"/>
      <w:u w:val="single"/>
    </w:rPr>
  </w:style>
  <w:style w:type="paragraph" w:styleId="BodyText">
    <w:name w:val="Body Text"/>
    <w:basedOn w:val="Normal"/>
    <w:rsid w:val="00457026"/>
    <w:rPr>
      <w:sz w:val="24"/>
    </w:rPr>
  </w:style>
  <w:style w:type="character" w:styleId="CommentReference">
    <w:name w:val="annotation reference"/>
    <w:uiPriority w:val="99"/>
    <w:semiHidden/>
    <w:rsid w:val="00981949"/>
    <w:rPr>
      <w:sz w:val="16"/>
      <w:szCs w:val="16"/>
    </w:rPr>
  </w:style>
  <w:style w:type="paragraph" w:styleId="CommentText">
    <w:name w:val="annotation text"/>
    <w:basedOn w:val="Normal"/>
    <w:link w:val="CommentTextChar"/>
    <w:uiPriority w:val="99"/>
    <w:semiHidden/>
    <w:rsid w:val="00981949"/>
  </w:style>
  <w:style w:type="paragraph" w:styleId="CommentSubject">
    <w:name w:val="annotation subject"/>
    <w:basedOn w:val="CommentText"/>
    <w:next w:val="CommentText"/>
    <w:semiHidden/>
    <w:rsid w:val="00981949"/>
    <w:rPr>
      <w:b/>
      <w:bCs/>
    </w:rPr>
  </w:style>
  <w:style w:type="paragraph" w:styleId="Footer">
    <w:name w:val="footer"/>
    <w:basedOn w:val="Normal"/>
    <w:link w:val="FooterChar"/>
    <w:uiPriority w:val="99"/>
    <w:rsid w:val="005E0962"/>
    <w:pPr>
      <w:tabs>
        <w:tab w:val="center" w:pos="4320"/>
        <w:tab w:val="right" w:pos="8640"/>
      </w:tabs>
    </w:pPr>
  </w:style>
  <w:style w:type="character" w:styleId="PageNumber">
    <w:name w:val="page number"/>
    <w:basedOn w:val="DefaultParagraphFont"/>
    <w:rsid w:val="005E0962"/>
  </w:style>
  <w:style w:type="paragraph" w:styleId="Header">
    <w:name w:val="header"/>
    <w:basedOn w:val="Normal"/>
    <w:link w:val="HeaderChar"/>
    <w:rsid w:val="00B95187"/>
    <w:pPr>
      <w:tabs>
        <w:tab w:val="center" w:pos="4320"/>
        <w:tab w:val="right" w:pos="8640"/>
      </w:tabs>
    </w:pPr>
  </w:style>
  <w:style w:type="character" w:customStyle="1" w:styleId="FooterChar">
    <w:name w:val="Footer Char"/>
    <w:basedOn w:val="DefaultParagraphFont"/>
    <w:link w:val="Footer"/>
    <w:uiPriority w:val="99"/>
    <w:rsid w:val="00926F9E"/>
  </w:style>
  <w:style w:type="table" w:styleId="TableGrid">
    <w:name w:val="Table Grid"/>
    <w:basedOn w:val="TableNormal"/>
    <w:rsid w:val="00E465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604785"/>
    <w:rPr>
      <w:rFonts w:ascii="Calibri" w:hAnsi="Calibri"/>
      <w:b/>
      <w:bCs/>
      <w:kern w:val="2"/>
      <w:sz w:val="28"/>
      <w:szCs w:val="28"/>
    </w:rPr>
  </w:style>
  <w:style w:type="paragraph" w:customStyle="1" w:styleId="Brad1">
    <w:name w:val="Brad1"/>
    <w:basedOn w:val="Heading1"/>
    <w:link w:val="Brad1Char"/>
    <w:qFormat/>
    <w:rsid w:val="00B10DC1"/>
    <w:pPr>
      <w:spacing w:before="360" w:after="120"/>
    </w:pPr>
    <w:rPr>
      <w:rFonts w:ascii="Times New Roman" w:hAnsi="Times New Roman"/>
    </w:rPr>
  </w:style>
  <w:style w:type="paragraph" w:customStyle="1" w:styleId="Brad2">
    <w:name w:val="Brad2"/>
    <w:basedOn w:val="Default"/>
    <w:link w:val="Brad2Char"/>
    <w:qFormat/>
    <w:rsid w:val="006A2405"/>
    <w:pPr>
      <w:jc w:val="both"/>
    </w:pPr>
    <w:rPr>
      <w:bCs/>
      <w:u w:val="single"/>
    </w:rPr>
  </w:style>
  <w:style w:type="character" w:customStyle="1" w:styleId="Brad1Char">
    <w:name w:val="Brad1 Char"/>
    <w:link w:val="Brad1"/>
    <w:rsid w:val="00B10DC1"/>
    <w:rPr>
      <w:rFonts w:ascii="Cambria" w:eastAsia="Times New Roman" w:hAnsi="Cambria" w:cs="Times New Roman"/>
      <w:b/>
      <w:bCs/>
      <w:kern w:val="32"/>
      <w:sz w:val="28"/>
      <w:szCs w:val="28"/>
    </w:rPr>
  </w:style>
  <w:style w:type="paragraph" w:styleId="TOCHeading">
    <w:name w:val="TOC Heading"/>
    <w:basedOn w:val="Heading1"/>
    <w:next w:val="Normal"/>
    <w:uiPriority w:val="39"/>
    <w:unhideWhenUsed/>
    <w:qFormat/>
    <w:rsid w:val="005E2737"/>
    <w:pPr>
      <w:keepLines/>
      <w:spacing w:before="480" w:line="276" w:lineRule="auto"/>
      <w:outlineLvl w:val="9"/>
    </w:pPr>
    <w:rPr>
      <w:color w:val="365F91"/>
      <w:kern w:val="0"/>
    </w:rPr>
  </w:style>
  <w:style w:type="character" w:customStyle="1" w:styleId="DefaultChar">
    <w:name w:val="Default Char"/>
    <w:link w:val="Default"/>
    <w:rsid w:val="005E2737"/>
    <w:rPr>
      <w:color w:val="000000"/>
      <w:sz w:val="24"/>
      <w:szCs w:val="24"/>
      <w:lang w:val="en-US" w:eastAsia="en-US" w:bidi="ar-SA"/>
    </w:rPr>
  </w:style>
  <w:style w:type="character" w:customStyle="1" w:styleId="Brad2Char">
    <w:name w:val="Brad2 Char"/>
    <w:link w:val="Brad2"/>
    <w:rsid w:val="006A2405"/>
    <w:rPr>
      <w:bCs/>
      <w:color w:val="000000"/>
      <w:sz w:val="24"/>
      <w:szCs w:val="24"/>
      <w:u w:val="single"/>
      <w:lang w:val="en-US" w:eastAsia="en-US" w:bidi="ar-SA"/>
    </w:rPr>
  </w:style>
  <w:style w:type="paragraph" w:styleId="TOC1">
    <w:name w:val="toc 1"/>
    <w:basedOn w:val="Normal"/>
    <w:next w:val="Normal"/>
    <w:autoRedefine/>
    <w:uiPriority w:val="39"/>
    <w:rsid w:val="00767ADD"/>
    <w:pPr>
      <w:tabs>
        <w:tab w:val="right" w:leader="dot" w:pos="10800"/>
      </w:tabs>
    </w:pPr>
    <w:rPr>
      <w:b/>
      <w:bCs/>
    </w:rPr>
  </w:style>
  <w:style w:type="paragraph" w:styleId="TOC2">
    <w:name w:val="toc 2"/>
    <w:basedOn w:val="Normal"/>
    <w:next w:val="Normal"/>
    <w:autoRedefine/>
    <w:uiPriority w:val="39"/>
    <w:rsid w:val="00472141"/>
    <w:pPr>
      <w:tabs>
        <w:tab w:val="right" w:leader="dot" w:pos="10800"/>
      </w:tabs>
      <w:ind w:left="720" w:hanging="360"/>
    </w:pPr>
    <w:rPr>
      <w:noProof/>
    </w:rPr>
  </w:style>
  <w:style w:type="character" w:customStyle="1" w:styleId="Heading2Char">
    <w:name w:val="Heading 2 Char"/>
    <w:link w:val="Heading2"/>
    <w:rsid w:val="008E3210"/>
    <w:rPr>
      <w:rFonts w:asciiTheme="minorHAnsi" w:hAnsiTheme="minorHAnsi"/>
      <w:b/>
      <w:bCs/>
      <w:kern w:val="2"/>
      <w:sz w:val="24"/>
      <w:szCs w:val="28"/>
    </w:rPr>
  </w:style>
  <w:style w:type="character" w:customStyle="1" w:styleId="Heading3Char">
    <w:name w:val="Heading 3 Char"/>
    <w:link w:val="Heading3"/>
    <w:rsid w:val="008E3210"/>
    <w:rPr>
      <w:rFonts w:ascii="Calibri" w:hAnsi="Calibri"/>
      <w:bCs/>
      <w:color w:val="000000"/>
      <w:kern w:val="2"/>
      <w:sz w:val="22"/>
      <w:szCs w:val="22"/>
      <w:u w:val="single"/>
    </w:rPr>
  </w:style>
  <w:style w:type="paragraph" w:styleId="TOC3">
    <w:name w:val="toc 3"/>
    <w:basedOn w:val="Normal"/>
    <w:next w:val="Normal"/>
    <w:autoRedefine/>
    <w:uiPriority w:val="39"/>
    <w:rsid w:val="00472141"/>
    <w:pPr>
      <w:tabs>
        <w:tab w:val="right" w:leader="dot" w:pos="10800"/>
      </w:tabs>
      <w:ind w:left="1080" w:hanging="360"/>
    </w:pPr>
    <w:rPr>
      <w:i/>
      <w:iCs/>
    </w:rPr>
  </w:style>
  <w:style w:type="paragraph" w:styleId="TOC4">
    <w:name w:val="toc 4"/>
    <w:basedOn w:val="Normal"/>
    <w:next w:val="Normal"/>
    <w:autoRedefine/>
    <w:rsid w:val="003050AD"/>
    <w:pPr>
      <w:ind w:left="600"/>
    </w:pPr>
    <w:rPr>
      <w:sz w:val="18"/>
      <w:szCs w:val="18"/>
    </w:rPr>
  </w:style>
  <w:style w:type="paragraph" w:styleId="TOC5">
    <w:name w:val="toc 5"/>
    <w:basedOn w:val="Normal"/>
    <w:next w:val="Normal"/>
    <w:autoRedefine/>
    <w:rsid w:val="003050AD"/>
    <w:pPr>
      <w:ind w:left="800"/>
    </w:pPr>
    <w:rPr>
      <w:sz w:val="18"/>
      <w:szCs w:val="18"/>
    </w:rPr>
  </w:style>
  <w:style w:type="paragraph" w:styleId="TOC6">
    <w:name w:val="toc 6"/>
    <w:basedOn w:val="Normal"/>
    <w:next w:val="Normal"/>
    <w:autoRedefine/>
    <w:rsid w:val="003050AD"/>
    <w:pPr>
      <w:ind w:left="1000"/>
    </w:pPr>
    <w:rPr>
      <w:sz w:val="18"/>
      <w:szCs w:val="18"/>
    </w:rPr>
  </w:style>
  <w:style w:type="paragraph" w:styleId="TOC7">
    <w:name w:val="toc 7"/>
    <w:basedOn w:val="Normal"/>
    <w:next w:val="Normal"/>
    <w:autoRedefine/>
    <w:rsid w:val="003050AD"/>
    <w:pPr>
      <w:ind w:left="1200"/>
    </w:pPr>
    <w:rPr>
      <w:sz w:val="18"/>
      <w:szCs w:val="18"/>
    </w:rPr>
  </w:style>
  <w:style w:type="paragraph" w:styleId="TOC8">
    <w:name w:val="toc 8"/>
    <w:basedOn w:val="Normal"/>
    <w:next w:val="Normal"/>
    <w:autoRedefine/>
    <w:rsid w:val="003050AD"/>
    <w:pPr>
      <w:ind w:left="1400"/>
    </w:pPr>
    <w:rPr>
      <w:sz w:val="18"/>
      <w:szCs w:val="18"/>
    </w:rPr>
  </w:style>
  <w:style w:type="paragraph" w:styleId="TOC9">
    <w:name w:val="toc 9"/>
    <w:basedOn w:val="Normal"/>
    <w:next w:val="Normal"/>
    <w:autoRedefine/>
    <w:rsid w:val="003050AD"/>
    <w:pPr>
      <w:ind w:left="1600"/>
    </w:pPr>
    <w:rPr>
      <w:sz w:val="18"/>
      <w:szCs w:val="18"/>
    </w:rPr>
  </w:style>
  <w:style w:type="character" w:customStyle="1" w:styleId="HeaderChar">
    <w:name w:val="Header Char"/>
    <w:basedOn w:val="DefaultParagraphFont"/>
    <w:link w:val="Header"/>
    <w:rsid w:val="00D10193"/>
  </w:style>
  <w:style w:type="paragraph" w:styleId="Caption">
    <w:name w:val="caption"/>
    <w:basedOn w:val="Normal"/>
    <w:next w:val="Normal"/>
    <w:qFormat/>
    <w:rsid w:val="00864BA2"/>
    <w:pPr>
      <w:widowControl/>
      <w:autoSpaceDE/>
      <w:autoSpaceDN/>
      <w:adjustRightInd/>
      <w:jc w:val="center"/>
    </w:pPr>
    <w:rPr>
      <w:b/>
      <w:color w:val="auto"/>
      <w:sz w:val="20"/>
      <w:szCs w:val="20"/>
    </w:rPr>
  </w:style>
  <w:style w:type="paragraph" w:styleId="FootnoteText">
    <w:name w:val="footnote text"/>
    <w:basedOn w:val="Normal"/>
    <w:link w:val="FootnoteTextChar"/>
    <w:rsid w:val="005449F0"/>
    <w:pPr>
      <w:widowControl/>
      <w:autoSpaceDE/>
      <w:autoSpaceDN/>
      <w:adjustRightInd/>
    </w:pPr>
    <w:rPr>
      <w:color w:val="auto"/>
    </w:rPr>
  </w:style>
  <w:style w:type="character" w:customStyle="1" w:styleId="FootnoteTextChar">
    <w:name w:val="Footnote Text Char"/>
    <w:basedOn w:val="DefaultParagraphFont"/>
    <w:link w:val="FootnoteText"/>
    <w:rsid w:val="005449F0"/>
    <w:rPr>
      <w:rFonts w:ascii="Calibri" w:hAnsi="Calibri"/>
      <w:kern w:val="2"/>
      <w:sz w:val="22"/>
      <w:szCs w:val="22"/>
    </w:rPr>
  </w:style>
  <w:style w:type="character" w:styleId="FootnoteReference">
    <w:name w:val="footnote reference"/>
    <w:rsid w:val="005449F0"/>
    <w:rPr>
      <w:vertAlign w:val="superscript"/>
    </w:rPr>
  </w:style>
  <w:style w:type="paragraph" w:styleId="ListParagraph">
    <w:name w:val="List Paragraph"/>
    <w:basedOn w:val="Normal"/>
    <w:uiPriority w:val="34"/>
    <w:qFormat/>
    <w:rsid w:val="003A44C8"/>
    <w:pPr>
      <w:widowControl/>
      <w:autoSpaceDE/>
      <w:autoSpaceDN/>
      <w:adjustRightInd/>
      <w:ind w:left="720"/>
      <w:contextualSpacing/>
    </w:pPr>
    <w:rPr>
      <w:rFonts w:asciiTheme="minorHAnsi" w:eastAsiaTheme="minorHAnsi" w:hAnsiTheme="minorHAnsi" w:cstheme="minorBidi"/>
      <w:color w:val="auto"/>
      <w:kern w:val="0"/>
    </w:rPr>
  </w:style>
  <w:style w:type="character" w:customStyle="1" w:styleId="Heading4Char">
    <w:name w:val="Heading 4 Char"/>
    <w:basedOn w:val="DefaultParagraphFont"/>
    <w:link w:val="Heading4"/>
    <w:rsid w:val="008E3210"/>
    <w:rPr>
      <w:rFonts w:asciiTheme="minorHAnsi" w:eastAsiaTheme="majorEastAsia" w:hAnsiTheme="minorHAnsi" w:cstheme="minorHAnsi"/>
      <w:i/>
      <w:iCs/>
      <w:kern w:val="2"/>
      <w:sz w:val="22"/>
      <w:szCs w:val="22"/>
    </w:rPr>
  </w:style>
  <w:style w:type="paragraph" w:styleId="BodyTextIndent">
    <w:name w:val="Body Text Indent"/>
    <w:basedOn w:val="Normal"/>
    <w:link w:val="BodyTextIndentChar"/>
    <w:unhideWhenUsed/>
    <w:rsid w:val="00FE35C2"/>
    <w:pPr>
      <w:spacing w:after="120"/>
      <w:ind w:left="360"/>
    </w:pPr>
  </w:style>
  <w:style w:type="character" w:customStyle="1" w:styleId="BodyTextIndentChar">
    <w:name w:val="Body Text Indent Char"/>
    <w:basedOn w:val="DefaultParagraphFont"/>
    <w:link w:val="BodyTextIndent"/>
    <w:rsid w:val="00FE35C2"/>
    <w:rPr>
      <w:rFonts w:ascii="Calibri" w:hAnsi="Calibri"/>
      <w:color w:val="000000"/>
      <w:kern w:val="2"/>
      <w:sz w:val="22"/>
      <w:szCs w:val="22"/>
    </w:rPr>
  </w:style>
  <w:style w:type="character" w:customStyle="1" w:styleId="CommentTextChar">
    <w:name w:val="Comment Text Char"/>
    <w:link w:val="CommentText"/>
    <w:uiPriority w:val="99"/>
    <w:semiHidden/>
    <w:rsid w:val="00B21072"/>
    <w:rPr>
      <w:rFonts w:ascii="Calibri" w:hAnsi="Calibri"/>
      <w:color w:val="000000"/>
      <w:kern w:val="2"/>
      <w:sz w:val="22"/>
      <w:szCs w:val="22"/>
    </w:rPr>
  </w:style>
  <w:style w:type="paragraph" w:styleId="Revision">
    <w:name w:val="Revision"/>
    <w:hidden/>
    <w:uiPriority w:val="99"/>
    <w:semiHidden/>
    <w:rsid w:val="00767ADD"/>
    <w:rPr>
      <w:rFonts w:ascii="Calibri" w:hAnsi="Calibri"/>
      <w:color w:val="000000"/>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62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pa.gov/scram" TargetMode="External"/><Relationship Id="rId18" Type="http://schemas.openxmlformats.org/officeDocument/2006/relationships/hyperlink" Target="http://www.iowadnr.gov/portals/idnr/uploads/air/insidednr/dispmodel/modeling_guidelines.pdf" TargetMode="External"/><Relationship Id="rId26" Type="http://schemas.openxmlformats.org/officeDocument/2006/relationships/hyperlink" Target="http://www.iowadnr.gov/portals/idnr/uploads/air/insidednr/dispmodel/haul_roads.pdf" TargetMode="External"/><Relationship Id="rId39" Type="http://schemas.openxmlformats.org/officeDocument/2006/relationships/hyperlink" Target="http://www.iowadnr.gov/Environmental-Protection/Air-Quality/Modeling/Dispersion-Modeling" TargetMode="External"/><Relationship Id="rId3" Type="http://schemas.openxmlformats.org/officeDocument/2006/relationships/styles" Target="styles.xml"/><Relationship Id="rId21" Type="http://schemas.openxmlformats.org/officeDocument/2006/relationships/hyperlink" Target="https://www.epa.gov/scram" TargetMode="External"/><Relationship Id="rId34" Type="http://schemas.openxmlformats.org/officeDocument/2006/relationships/hyperlink" Target="http://www.iowadnr.gov/Environmental-Protection/Air-Quality/Modeling/Dispersion-Modeling/Background-Data"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nepis.epa.gov/Exe/ZyPURL.cgi?Dockey=2000DDSL.txt" TargetMode="External"/><Relationship Id="rId17" Type="http://schemas.openxmlformats.org/officeDocument/2006/relationships/hyperlink" Target="https://www.iowadnr.gov/About-DNR/DNR-Staff-Offices/Air-Quality-Staff" TargetMode="External"/><Relationship Id="rId25" Type="http://schemas.openxmlformats.org/officeDocument/2006/relationships/hyperlink" Target="http://www.iowadnr.gov/portals/idnr/uploads/air/dispmodel/vst_v1.5.xlsx" TargetMode="External"/><Relationship Id="rId33" Type="http://schemas.openxmlformats.org/officeDocument/2006/relationships/hyperlink" Target="http://www.iowadnr.gov/Environmental-Protection/Air-Quality/Modeling/Dispersion-Modeling/Meteorological-Data" TargetMode="External"/><Relationship Id="rId38" Type="http://schemas.openxmlformats.org/officeDocument/2006/relationships/hyperlink" Target="http://www.iowadnr.gov/Environmental-Protection/Air-Quality/Modeling/Dispersion-Modeling" TargetMode="External"/><Relationship Id="rId2" Type="http://schemas.openxmlformats.org/officeDocument/2006/relationships/numbering" Target="numbering.xml"/><Relationship Id="rId16" Type="http://schemas.openxmlformats.org/officeDocument/2006/relationships/hyperlink" Target="https://www.iowadnr.gov/Environmental-Protection/Air-Quality/Construction-Permits" TargetMode="External"/><Relationship Id="rId20" Type="http://schemas.openxmlformats.org/officeDocument/2006/relationships/hyperlink" Target="https://www.epa.gov/sites/default/files/2015-07/documents/monguide.pdf" TargetMode="External"/><Relationship Id="rId29" Type="http://schemas.openxmlformats.org/officeDocument/2006/relationships/hyperlink" Target="https://www.epa.gov/sites/default/files/2020-10/documents/additional_clarifications_appendixw_hourly-no2-naaqs_final_03-01-2011.pdf"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system/files/documents/2022-07/Guidance_for_O3_PM25_Permit_Modeling.pdf" TargetMode="External"/><Relationship Id="rId24" Type="http://schemas.openxmlformats.org/officeDocument/2006/relationships/hyperlink" Target="https://www.iowadnr.gov/portals/idnr/uploads/air/dispmodel/stacks_and_vents.pdf" TargetMode="External"/><Relationship Id="rId32" Type="http://schemas.openxmlformats.org/officeDocument/2006/relationships/image" Target="media/image2.gif"/><Relationship Id="rId37" Type="http://schemas.openxmlformats.org/officeDocument/2006/relationships/hyperlink" Target="https://www.epa.gov/scram/merps-view-qlik"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owadnr.gov/Environmental-Protection/Air-Quality/Modeling/Dispersion-Modeling" TargetMode="External"/><Relationship Id="rId23" Type="http://schemas.openxmlformats.org/officeDocument/2006/relationships/hyperlink" Target="http://www.iowadnr.gov/portals/idnr/uploads/air/insidednr/dispmodel/op_restrict.pdf" TargetMode="External"/><Relationship Id="rId28" Type="http://schemas.openxmlformats.org/officeDocument/2006/relationships/hyperlink" Target="http://www.iowadnr.gov/Environmental-Protection/Air-Quality/Modeling/Dispersion-Modeling/Background-Data" TargetMode="External"/><Relationship Id="rId36" Type="http://schemas.openxmlformats.org/officeDocument/2006/relationships/hyperlink" Target="https://www.epa.gov/system/files/documents/2022-07/Guidance_for_O3_PM25_Permit_Modeling.pdf" TargetMode="External"/><Relationship Id="rId10" Type="http://schemas.openxmlformats.org/officeDocument/2006/relationships/hyperlink" Target="https://www.epa.gov/sites/default/files/2015-07/documents/1990wman.pdf" TargetMode="External"/><Relationship Id="rId19" Type="http://schemas.openxmlformats.org/officeDocument/2006/relationships/hyperlink" Target="http://www.iowadnr.gov/portals/idnr/uploads/air/insidednr/dispmodel/protocol_template.pdf" TargetMode="External"/><Relationship Id="rId31" Type="http://schemas.openxmlformats.org/officeDocument/2006/relationships/hyperlink" Target="http://www.iowadnr.gov/Environmental-Protection/Air-Quality/Modeling/Dispersion-Modeling/Elevation-Data"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cfr.gov/current/title-40/part-51/appendix-Appendix%20W%20to%20Part%2051" TargetMode="External"/><Relationship Id="rId14" Type="http://schemas.openxmlformats.org/officeDocument/2006/relationships/hyperlink" Target="https://www.iowacleanair.gov" TargetMode="External"/><Relationship Id="rId22" Type="http://schemas.openxmlformats.org/officeDocument/2006/relationships/hyperlink" Target="https://www.ecfr.gov/current/title-40/part-51/appendix-Appendix%20W%20to%20Part%2051" TargetMode="External"/><Relationship Id="rId27" Type="http://schemas.openxmlformats.org/officeDocument/2006/relationships/hyperlink" Target="http://www.iowadnr.gov/Environmental-Protection/Air-Quality/Modeling/Dispersion-Modeling" TargetMode="External"/><Relationship Id="rId30" Type="http://schemas.openxmlformats.org/officeDocument/2006/relationships/hyperlink" Target="https://www.epa.gov/sites/production/files/2019-12/documents/revised_policy_on_exclusions_from_ambient_air.pdf" TargetMode="External"/><Relationship Id="rId35" Type="http://schemas.openxmlformats.org/officeDocument/2006/relationships/hyperlink" Target="https://www.iowadnr.gov/portals/idnr/uploads/air/dispmodel/minor_source_baseline_areas.zip" TargetMode="External"/><Relationship Id="rId43"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s://www.epa.gov/sites/default/files/2015-07/documents/monguide.pdf" TargetMode="External"/><Relationship Id="rId13" Type="http://schemas.openxmlformats.org/officeDocument/2006/relationships/hyperlink" Target="http://www.iowadnr.gov/portals/idnr/uploads/air/dispmodel/vst_v1.5.xlsx" TargetMode="External"/><Relationship Id="rId18" Type="http://schemas.openxmlformats.org/officeDocument/2006/relationships/hyperlink" Target="https://www.epa.gov/scram" TargetMode="External"/><Relationship Id="rId26" Type="http://schemas.openxmlformats.org/officeDocument/2006/relationships/hyperlink" Target="http://www.iowadnr.gov/Environmental-Protection/Air-Quality/Modeling/Dispersion-Modeling/Background-Data" TargetMode="External"/><Relationship Id="rId3" Type="http://schemas.openxmlformats.org/officeDocument/2006/relationships/hyperlink" Target="https://www.epa.gov/system/files/documents/2022-07/Guidance_for_O3_PM25_Permit_Modeling.pdf" TargetMode="External"/><Relationship Id="rId21" Type="http://schemas.openxmlformats.org/officeDocument/2006/relationships/hyperlink" Target="https://www.epa.gov/sites/default/files/2020-10/documents/additional_clarifications_appendixw_hourly-no2-naaqs_final_03-01-2011.pdf" TargetMode="External"/><Relationship Id="rId7" Type="http://schemas.openxmlformats.org/officeDocument/2006/relationships/hyperlink" Target="http://www.iowadnr.gov/portals/idnr/uploads/air/insidednr/dispmodel/protocol_template.pdf" TargetMode="External"/><Relationship Id="rId12" Type="http://schemas.openxmlformats.org/officeDocument/2006/relationships/hyperlink" Target="https://www.iowadnr.gov/portals/idnr/uploads/air/dispmodel/stacks_and_vents.pdf" TargetMode="External"/><Relationship Id="rId17" Type="http://schemas.openxmlformats.org/officeDocument/2006/relationships/hyperlink" Target="https://www.epa.gov/scram" TargetMode="External"/><Relationship Id="rId25" Type="http://schemas.openxmlformats.org/officeDocument/2006/relationships/hyperlink" Target="https://www.epa.gov/sites/default/files/2015-07/documents/monguide.pdf" TargetMode="External"/><Relationship Id="rId2" Type="http://schemas.openxmlformats.org/officeDocument/2006/relationships/hyperlink" Target="https://www.epa.gov/sites/default/files/2015-07/documents/1990wman.pdf" TargetMode="External"/><Relationship Id="rId16" Type="http://schemas.openxmlformats.org/officeDocument/2006/relationships/hyperlink" Target="http://www.iowadnr.gov/Environmental-Protection/Air-Quality/Modeling/Dispersion-Modeling" TargetMode="External"/><Relationship Id="rId20" Type="http://schemas.openxmlformats.org/officeDocument/2006/relationships/hyperlink" Target="http://www.iowadnr.gov/Environmental-Protection/Air-Quality/Modeling/Dispersion-Modeling/Background-Data" TargetMode="External"/><Relationship Id="rId29" Type="http://schemas.openxmlformats.org/officeDocument/2006/relationships/hyperlink" Target="https://www.epa.gov/scram/merps-view-qlik" TargetMode="External"/><Relationship Id="rId1" Type="http://schemas.openxmlformats.org/officeDocument/2006/relationships/hyperlink" Target="https://www.ecfr.gov/current/title-40/part-51/appendix-Appendix%20W%20to%20Part%2051" TargetMode="External"/><Relationship Id="rId6" Type="http://schemas.openxmlformats.org/officeDocument/2006/relationships/hyperlink" Target="http://www.iowadnr.gov/portals/idnr/uploads/air/insidednr/dispmodel/modeling_guidelines.pdf" TargetMode="External"/><Relationship Id="rId11" Type="http://schemas.openxmlformats.org/officeDocument/2006/relationships/hyperlink" Target="http://www.iowadnr.gov/portals/idnr/uploads/air/insidednr/dispmodel/op_restrict.pdf" TargetMode="External"/><Relationship Id="rId24" Type="http://schemas.openxmlformats.org/officeDocument/2006/relationships/hyperlink" Target="http://www.iowadnr.gov/Environmental-Protection/Air-Quality/Modeling/Dispersion-Modeling/Meteorological-Data" TargetMode="External"/><Relationship Id="rId5" Type="http://schemas.openxmlformats.org/officeDocument/2006/relationships/hyperlink" Target="https://www.epa.gov/scram" TargetMode="External"/><Relationship Id="rId15" Type="http://schemas.openxmlformats.org/officeDocument/2006/relationships/hyperlink" Target="http://www.iowadnr.gov/portals/idnr/uploads/air/insidednr/dispmodel/haul_roads.pdf" TargetMode="External"/><Relationship Id="rId23" Type="http://schemas.openxmlformats.org/officeDocument/2006/relationships/hyperlink" Target="http://www.iowadnr.gov/Environmental-Protection/Air-Quality/Modeling/Dispersion-Modeling/Elevation-Data" TargetMode="External"/><Relationship Id="rId28" Type="http://schemas.openxmlformats.org/officeDocument/2006/relationships/hyperlink" Target="https://www.epa.gov/system/files/documents/2022-07/Guidance_for_O3_PM25_Permit_Modeling.pdf" TargetMode="External"/><Relationship Id="rId10" Type="http://schemas.openxmlformats.org/officeDocument/2006/relationships/hyperlink" Target="https://www.ecfr.gov/current/title-40/part-51/appendix-Appendix%20W%20to%20Part%2051" TargetMode="External"/><Relationship Id="rId19" Type="http://schemas.openxmlformats.org/officeDocument/2006/relationships/hyperlink" Target="https://www.epa.gov/scram/nitrogen-dioxidenitrogen-oxide-stack-ratio-isr-database" TargetMode="External"/><Relationship Id="rId31" Type="http://schemas.openxmlformats.org/officeDocument/2006/relationships/hyperlink" Target="http://www.iowadnr.gov/Environmental-Protection/Air-Quality/Modeling/Dispersion-Modeling" TargetMode="External"/><Relationship Id="rId4" Type="http://schemas.openxmlformats.org/officeDocument/2006/relationships/hyperlink" Target="https://nepis.epa.gov/Exe/ZyPURL.cgi?Dockey=2000DDSL.txt" TargetMode="External"/><Relationship Id="rId9" Type="http://schemas.openxmlformats.org/officeDocument/2006/relationships/hyperlink" Target="https://www.epa.gov/scram" TargetMode="External"/><Relationship Id="rId14" Type="http://schemas.openxmlformats.org/officeDocument/2006/relationships/hyperlink" Target="https://www.epa.gov/sites/default/files/2020-10/documents/haul_road_workgroup-final_report_package-20120302.pdf" TargetMode="External"/><Relationship Id="rId22" Type="http://schemas.openxmlformats.org/officeDocument/2006/relationships/hyperlink" Target="https://www.epa.gov/sites/production/files/2019-12/documents/revised_policy_on_exclusions_from_ambient_air.pdf" TargetMode="External"/><Relationship Id="rId27" Type="http://schemas.openxmlformats.org/officeDocument/2006/relationships/hyperlink" Target="https://www.iowadnr.gov/portals/idnr/uploads/air/dispmodel/minor_source_baseline_areas.zip" TargetMode="External"/><Relationship Id="rId30" Type="http://schemas.openxmlformats.org/officeDocument/2006/relationships/hyperlink" Target="http://www.iowadnr.gov/Environmental-Protection/Air-Quality/Modeling/Dispersion-Mode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B5BDD1-7CEE-4C68-86B5-28D9DC95F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19</Pages>
  <Words>9200</Words>
  <Characters>56786</Characters>
  <Application>Microsoft Office Word</Application>
  <DocSecurity>0</DocSecurity>
  <Lines>473</Lines>
  <Paragraphs>131</Paragraphs>
  <ScaleCrop>false</ScaleCrop>
  <HeadingPairs>
    <vt:vector size="2" baseType="variant">
      <vt:variant>
        <vt:lpstr>Title</vt:lpstr>
      </vt:variant>
      <vt:variant>
        <vt:i4>1</vt:i4>
      </vt:variant>
    </vt:vector>
  </HeadingPairs>
  <TitlesOfParts>
    <vt:vector size="1" baseType="lpstr">
      <vt:lpstr>AIR DISPERSION MODELING OVERVIEW/MODELING PROTOCOL</vt:lpstr>
    </vt:vector>
  </TitlesOfParts>
  <Company>IDNR</Company>
  <LinksUpToDate>false</LinksUpToDate>
  <CharactersWithSpaces>65855</CharactersWithSpaces>
  <SharedDoc>false</SharedDoc>
  <HLinks>
    <vt:vector size="360" baseType="variant">
      <vt:variant>
        <vt:i4>4915275</vt:i4>
      </vt:variant>
      <vt:variant>
        <vt:i4>306</vt:i4>
      </vt:variant>
      <vt:variant>
        <vt:i4>0</vt:i4>
      </vt:variant>
      <vt:variant>
        <vt:i4>5</vt:i4>
      </vt:variant>
      <vt:variant>
        <vt:lpwstr>http://www.iowadnr.gov/Environmental-Protection/Air-Quality/Modeling/Dispersion-Modeling</vt:lpwstr>
      </vt:variant>
      <vt:variant>
        <vt:lpwstr/>
      </vt:variant>
      <vt:variant>
        <vt:i4>4915275</vt:i4>
      </vt:variant>
      <vt:variant>
        <vt:i4>303</vt:i4>
      </vt:variant>
      <vt:variant>
        <vt:i4>0</vt:i4>
      </vt:variant>
      <vt:variant>
        <vt:i4>5</vt:i4>
      </vt:variant>
      <vt:variant>
        <vt:lpwstr>http://www.iowadnr.gov/Environmental-Protection/Air-Quality/Modeling/Dispersion-Modeling</vt:lpwstr>
      </vt:variant>
      <vt:variant>
        <vt:lpwstr/>
      </vt:variant>
      <vt:variant>
        <vt:i4>5242961</vt:i4>
      </vt:variant>
      <vt:variant>
        <vt:i4>300</vt:i4>
      </vt:variant>
      <vt:variant>
        <vt:i4>0</vt:i4>
      </vt:variant>
      <vt:variant>
        <vt:i4>5</vt:i4>
      </vt:variant>
      <vt:variant>
        <vt:lpwstr>http://www.epa.gov/scram001/no2_isr_database.htm</vt:lpwstr>
      </vt:variant>
      <vt:variant>
        <vt:lpwstr/>
      </vt:variant>
      <vt:variant>
        <vt:i4>65565</vt:i4>
      </vt:variant>
      <vt:variant>
        <vt:i4>297</vt:i4>
      </vt:variant>
      <vt:variant>
        <vt:i4>0</vt:i4>
      </vt:variant>
      <vt:variant>
        <vt:i4>5</vt:i4>
      </vt:variant>
      <vt:variant>
        <vt:lpwstr>http://www.iowadnr.gov/Environmental-Protection/Air-Quality/Modeling/Dispersion-Modeling/Background-Data</vt:lpwstr>
      </vt:variant>
      <vt:variant>
        <vt:lpwstr/>
      </vt:variant>
      <vt:variant>
        <vt:i4>4915275</vt:i4>
      </vt:variant>
      <vt:variant>
        <vt:i4>294</vt:i4>
      </vt:variant>
      <vt:variant>
        <vt:i4>0</vt:i4>
      </vt:variant>
      <vt:variant>
        <vt:i4>5</vt:i4>
      </vt:variant>
      <vt:variant>
        <vt:lpwstr>http://www.iowadnr.gov/Environmental-Protection/Air-Quality/Modeling/Dispersion-Modeling</vt:lpwstr>
      </vt:variant>
      <vt:variant>
        <vt:lpwstr/>
      </vt:variant>
      <vt:variant>
        <vt:i4>1572866</vt:i4>
      </vt:variant>
      <vt:variant>
        <vt:i4>291</vt:i4>
      </vt:variant>
      <vt:variant>
        <vt:i4>0</vt:i4>
      </vt:variant>
      <vt:variant>
        <vt:i4>5</vt:i4>
      </vt:variant>
      <vt:variant>
        <vt:lpwstr>http://www.iowadnr.gov/Environmental-Protection/Air-Quality/Modeling/Dispersion-Modeling/Meteorological-Data</vt:lpwstr>
      </vt:variant>
      <vt:variant>
        <vt:lpwstr/>
      </vt:variant>
      <vt:variant>
        <vt:i4>2949214</vt:i4>
      </vt:variant>
      <vt:variant>
        <vt:i4>288</vt:i4>
      </vt:variant>
      <vt:variant>
        <vt:i4>0</vt:i4>
      </vt:variant>
      <vt:variant>
        <vt:i4>5</vt:i4>
      </vt:variant>
      <vt:variant>
        <vt:lpwstr>http://www.iowadnr.gov/portals/idnr/uploads/air/insidednr/dispmodel/op_restrict.pdf</vt:lpwstr>
      </vt:variant>
      <vt:variant>
        <vt:lpwstr/>
      </vt:variant>
      <vt:variant>
        <vt:i4>4915275</vt:i4>
      </vt:variant>
      <vt:variant>
        <vt:i4>285</vt:i4>
      </vt:variant>
      <vt:variant>
        <vt:i4>0</vt:i4>
      </vt:variant>
      <vt:variant>
        <vt:i4>5</vt:i4>
      </vt:variant>
      <vt:variant>
        <vt:lpwstr>http://www.iowadnr.gov/Environmental-Protection/Air-Quality/Modeling/Dispersion-Modeling</vt:lpwstr>
      </vt:variant>
      <vt:variant>
        <vt:lpwstr/>
      </vt:variant>
      <vt:variant>
        <vt:i4>8126481</vt:i4>
      </vt:variant>
      <vt:variant>
        <vt:i4>282</vt:i4>
      </vt:variant>
      <vt:variant>
        <vt:i4>0</vt:i4>
      </vt:variant>
      <vt:variant>
        <vt:i4>5</vt:i4>
      </vt:variant>
      <vt:variant>
        <vt:lpwstr>http://www.iowadnr.gov/portals/idnr/uploads/air/insidednr/dispmodel/haul_roads.pdf</vt:lpwstr>
      </vt:variant>
      <vt:variant>
        <vt:lpwstr/>
      </vt:variant>
      <vt:variant>
        <vt:i4>2424842</vt:i4>
      </vt:variant>
      <vt:variant>
        <vt:i4>279</vt:i4>
      </vt:variant>
      <vt:variant>
        <vt:i4>0</vt:i4>
      </vt:variant>
      <vt:variant>
        <vt:i4>5</vt:i4>
      </vt:variant>
      <vt:variant>
        <vt:lpwstr>http://www.iowadnr.gov/portals/idnr/uploads/air/insidednr/dispmodel/vst_v1.4.xls</vt:lpwstr>
      </vt:variant>
      <vt:variant>
        <vt:lpwstr/>
      </vt:variant>
      <vt:variant>
        <vt:i4>3997737</vt:i4>
      </vt:variant>
      <vt:variant>
        <vt:i4>276</vt:i4>
      </vt:variant>
      <vt:variant>
        <vt:i4>0</vt:i4>
      </vt:variant>
      <vt:variant>
        <vt:i4>5</vt:i4>
      </vt:variant>
      <vt:variant>
        <vt:lpwstr>http://www.iowadnr.gov/Environmental-Protection/Air-Quality/Modeling/Dispersion-Modeling/Elevation-Data</vt:lpwstr>
      </vt:variant>
      <vt:variant>
        <vt:lpwstr/>
      </vt:variant>
      <vt:variant>
        <vt:i4>4522035</vt:i4>
      </vt:variant>
      <vt:variant>
        <vt:i4>273</vt:i4>
      </vt:variant>
      <vt:variant>
        <vt:i4>0</vt:i4>
      </vt:variant>
      <vt:variant>
        <vt:i4>5</vt:i4>
      </vt:variant>
      <vt:variant>
        <vt:lpwstr>http://www.iowadnr.gov/portals/idnr/uploads/air/insidednr/dispmodel/protocol_template.pdf</vt:lpwstr>
      </vt:variant>
      <vt:variant>
        <vt:lpwstr/>
      </vt:variant>
      <vt:variant>
        <vt:i4>3014742</vt:i4>
      </vt:variant>
      <vt:variant>
        <vt:i4>270</vt:i4>
      </vt:variant>
      <vt:variant>
        <vt:i4>0</vt:i4>
      </vt:variant>
      <vt:variant>
        <vt:i4>5</vt:i4>
      </vt:variant>
      <vt:variant>
        <vt:lpwstr>http://www.iowadnr.gov/portals/idnr/uploads/air/insidednr/dispmodel/modeling_guidelines.pdf</vt:lpwstr>
      </vt:variant>
      <vt:variant>
        <vt:lpwstr/>
      </vt:variant>
      <vt:variant>
        <vt:i4>4325386</vt:i4>
      </vt:variant>
      <vt:variant>
        <vt:i4>267</vt:i4>
      </vt:variant>
      <vt:variant>
        <vt:i4>0</vt:i4>
      </vt:variant>
      <vt:variant>
        <vt:i4>5</vt:i4>
      </vt:variant>
      <vt:variant>
        <vt:lpwstr>http://www.iowadnr.gov/About-DNR/DNR-Staff-Offices/Air-Quality-Staff</vt:lpwstr>
      </vt:variant>
      <vt:variant>
        <vt:lpwstr/>
      </vt:variant>
      <vt:variant>
        <vt:i4>1704014</vt:i4>
      </vt:variant>
      <vt:variant>
        <vt:i4>264</vt:i4>
      </vt:variant>
      <vt:variant>
        <vt:i4>0</vt:i4>
      </vt:variant>
      <vt:variant>
        <vt:i4>5</vt:i4>
      </vt:variant>
      <vt:variant>
        <vt:lpwstr>http://www.iowadnr.gov/Environmental-Protection/Air-Quality/Construction-Permits</vt:lpwstr>
      </vt:variant>
      <vt:variant>
        <vt:lpwstr/>
      </vt:variant>
      <vt:variant>
        <vt:i4>4915275</vt:i4>
      </vt:variant>
      <vt:variant>
        <vt:i4>261</vt:i4>
      </vt:variant>
      <vt:variant>
        <vt:i4>0</vt:i4>
      </vt:variant>
      <vt:variant>
        <vt:i4>5</vt:i4>
      </vt:variant>
      <vt:variant>
        <vt:lpwstr>http://www.iowadnr.gov/Environmental-Protection/Air-Quality/Modeling/Dispersion-Modeling</vt:lpwstr>
      </vt:variant>
      <vt:variant>
        <vt:lpwstr/>
      </vt:variant>
      <vt:variant>
        <vt:i4>5898321</vt:i4>
      </vt:variant>
      <vt:variant>
        <vt:i4>258</vt:i4>
      </vt:variant>
      <vt:variant>
        <vt:i4>0</vt:i4>
      </vt:variant>
      <vt:variant>
        <vt:i4>5</vt:i4>
      </vt:variant>
      <vt:variant>
        <vt:lpwstr>http://www.iowacleanair.gov/</vt:lpwstr>
      </vt:variant>
      <vt:variant>
        <vt:lpwstr/>
      </vt:variant>
      <vt:variant>
        <vt:i4>4718615</vt:i4>
      </vt:variant>
      <vt:variant>
        <vt:i4>255</vt:i4>
      </vt:variant>
      <vt:variant>
        <vt:i4>0</vt:i4>
      </vt:variant>
      <vt:variant>
        <vt:i4>5</vt:i4>
      </vt:variant>
      <vt:variant>
        <vt:lpwstr>http://www.epa.gov/ttn/scram/</vt:lpwstr>
      </vt:variant>
      <vt:variant>
        <vt:lpwstr/>
      </vt:variant>
      <vt:variant>
        <vt:i4>1376305</vt:i4>
      </vt:variant>
      <vt:variant>
        <vt:i4>248</vt:i4>
      </vt:variant>
      <vt:variant>
        <vt:i4>0</vt:i4>
      </vt:variant>
      <vt:variant>
        <vt:i4>5</vt:i4>
      </vt:variant>
      <vt:variant>
        <vt:lpwstr/>
      </vt:variant>
      <vt:variant>
        <vt:lpwstr>_Toc406654603</vt:lpwstr>
      </vt:variant>
      <vt:variant>
        <vt:i4>1376305</vt:i4>
      </vt:variant>
      <vt:variant>
        <vt:i4>242</vt:i4>
      </vt:variant>
      <vt:variant>
        <vt:i4>0</vt:i4>
      </vt:variant>
      <vt:variant>
        <vt:i4>5</vt:i4>
      </vt:variant>
      <vt:variant>
        <vt:lpwstr/>
      </vt:variant>
      <vt:variant>
        <vt:lpwstr>_Toc406654602</vt:lpwstr>
      </vt:variant>
      <vt:variant>
        <vt:i4>1376305</vt:i4>
      </vt:variant>
      <vt:variant>
        <vt:i4>236</vt:i4>
      </vt:variant>
      <vt:variant>
        <vt:i4>0</vt:i4>
      </vt:variant>
      <vt:variant>
        <vt:i4>5</vt:i4>
      </vt:variant>
      <vt:variant>
        <vt:lpwstr/>
      </vt:variant>
      <vt:variant>
        <vt:lpwstr>_Toc406654601</vt:lpwstr>
      </vt:variant>
      <vt:variant>
        <vt:i4>1376305</vt:i4>
      </vt:variant>
      <vt:variant>
        <vt:i4>230</vt:i4>
      </vt:variant>
      <vt:variant>
        <vt:i4>0</vt:i4>
      </vt:variant>
      <vt:variant>
        <vt:i4>5</vt:i4>
      </vt:variant>
      <vt:variant>
        <vt:lpwstr/>
      </vt:variant>
      <vt:variant>
        <vt:lpwstr>_Toc406654600</vt:lpwstr>
      </vt:variant>
      <vt:variant>
        <vt:i4>1835058</vt:i4>
      </vt:variant>
      <vt:variant>
        <vt:i4>224</vt:i4>
      </vt:variant>
      <vt:variant>
        <vt:i4>0</vt:i4>
      </vt:variant>
      <vt:variant>
        <vt:i4>5</vt:i4>
      </vt:variant>
      <vt:variant>
        <vt:lpwstr/>
      </vt:variant>
      <vt:variant>
        <vt:lpwstr>_Toc406654599</vt:lpwstr>
      </vt:variant>
      <vt:variant>
        <vt:i4>1835058</vt:i4>
      </vt:variant>
      <vt:variant>
        <vt:i4>218</vt:i4>
      </vt:variant>
      <vt:variant>
        <vt:i4>0</vt:i4>
      </vt:variant>
      <vt:variant>
        <vt:i4>5</vt:i4>
      </vt:variant>
      <vt:variant>
        <vt:lpwstr/>
      </vt:variant>
      <vt:variant>
        <vt:lpwstr>_Toc406654598</vt:lpwstr>
      </vt:variant>
      <vt:variant>
        <vt:i4>1835058</vt:i4>
      </vt:variant>
      <vt:variant>
        <vt:i4>212</vt:i4>
      </vt:variant>
      <vt:variant>
        <vt:i4>0</vt:i4>
      </vt:variant>
      <vt:variant>
        <vt:i4>5</vt:i4>
      </vt:variant>
      <vt:variant>
        <vt:lpwstr/>
      </vt:variant>
      <vt:variant>
        <vt:lpwstr>_Toc406654597</vt:lpwstr>
      </vt:variant>
      <vt:variant>
        <vt:i4>1835058</vt:i4>
      </vt:variant>
      <vt:variant>
        <vt:i4>206</vt:i4>
      </vt:variant>
      <vt:variant>
        <vt:i4>0</vt:i4>
      </vt:variant>
      <vt:variant>
        <vt:i4>5</vt:i4>
      </vt:variant>
      <vt:variant>
        <vt:lpwstr/>
      </vt:variant>
      <vt:variant>
        <vt:lpwstr>_Toc406654596</vt:lpwstr>
      </vt:variant>
      <vt:variant>
        <vt:i4>1835058</vt:i4>
      </vt:variant>
      <vt:variant>
        <vt:i4>200</vt:i4>
      </vt:variant>
      <vt:variant>
        <vt:i4>0</vt:i4>
      </vt:variant>
      <vt:variant>
        <vt:i4>5</vt:i4>
      </vt:variant>
      <vt:variant>
        <vt:lpwstr/>
      </vt:variant>
      <vt:variant>
        <vt:lpwstr>_Toc406654595</vt:lpwstr>
      </vt:variant>
      <vt:variant>
        <vt:i4>1835058</vt:i4>
      </vt:variant>
      <vt:variant>
        <vt:i4>194</vt:i4>
      </vt:variant>
      <vt:variant>
        <vt:i4>0</vt:i4>
      </vt:variant>
      <vt:variant>
        <vt:i4>5</vt:i4>
      </vt:variant>
      <vt:variant>
        <vt:lpwstr/>
      </vt:variant>
      <vt:variant>
        <vt:lpwstr>_Toc406654594</vt:lpwstr>
      </vt:variant>
      <vt:variant>
        <vt:i4>1835058</vt:i4>
      </vt:variant>
      <vt:variant>
        <vt:i4>188</vt:i4>
      </vt:variant>
      <vt:variant>
        <vt:i4>0</vt:i4>
      </vt:variant>
      <vt:variant>
        <vt:i4>5</vt:i4>
      </vt:variant>
      <vt:variant>
        <vt:lpwstr/>
      </vt:variant>
      <vt:variant>
        <vt:lpwstr>_Toc406654593</vt:lpwstr>
      </vt:variant>
      <vt:variant>
        <vt:i4>1835058</vt:i4>
      </vt:variant>
      <vt:variant>
        <vt:i4>182</vt:i4>
      </vt:variant>
      <vt:variant>
        <vt:i4>0</vt:i4>
      </vt:variant>
      <vt:variant>
        <vt:i4>5</vt:i4>
      </vt:variant>
      <vt:variant>
        <vt:lpwstr/>
      </vt:variant>
      <vt:variant>
        <vt:lpwstr>_Toc406654592</vt:lpwstr>
      </vt:variant>
      <vt:variant>
        <vt:i4>1835058</vt:i4>
      </vt:variant>
      <vt:variant>
        <vt:i4>176</vt:i4>
      </vt:variant>
      <vt:variant>
        <vt:i4>0</vt:i4>
      </vt:variant>
      <vt:variant>
        <vt:i4>5</vt:i4>
      </vt:variant>
      <vt:variant>
        <vt:lpwstr/>
      </vt:variant>
      <vt:variant>
        <vt:lpwstr>_Toc406654591</vt:lpwstr>
      </vt:variant>
      <vt:variant>
        <vt:i4>1835058</vt:i4>
      </vt:variant>
      <vt:variant>
        <vt:i4>170</vt:i4>
      </vt:variant>
      <vt:variant>
        <vt:i4>0</vt:i4>
      </vt:variant>
      <vt:variant>
        <vt:i4>5</vt:i4>
      </vt:variant>
      <vt:variant>
        <vt:lpwstr/>
      </vt:variant>
      <vt:variant>
        <vt:lpwstr>_Toc406654590</vt:lpwstr>
      </vt:variant>
      <vt:variant>
        <vt:i4>1900594</vt:i4>
      </vt:variant>
      <vt:variant>
        <vt:i4>164</vt:i4>
      </vt:variant>
      <vt:variant>
        <vt:i4>0</vt:i4>
      </vt:variant>
      <vt:variant>
        <vt:i4>5</vt:i4>
      </vt:variant>
      <vt:variant>
        <vt:lpwstr/>
      </vt:variant>
      <vt:variant>
        <vt:lpwstr>_Toc406654589</vt:lpwstr>
      </vt:variant>
      <vt:variant>
        <vt:i4>1900594</vt:i4>
      </vt:variant>
      <vt:variant>
        <vt:i4>158</vt:i4>
      </vt:variant>
      <vt:variant>
        <vt:i4>0</vt:i4>
      </vt:variant>
      <vt:variant>
        <vt:i4>5</vt:i4>
      </vt:variant>
      <vt:variant>
        <vt:lpwstr/>
      </vt:variant>
      <vt:variant>
        <vt:lpwstr>_Toc406654588</vt:lpwstr>
      </vt:variant>
      <vt:variant>
        <vt:i4>1900594</vt:i4>
      </vt:variant>
      <vt:variant>
        <vt:i4>152</vt:i4>
      </vt:variant>
      <vt:variant>
        <vt:i4>0</vt:i4>
      </vt:variant>
      <vt:variant>
        <vt:i4>5</vt:i4>
      </vt:variant>
      <vt:variant>
        <vt:lpwstr/>
      </vt:variant>
      <vt:variant>
        <vt:lpwstr>_Toc406654587</vt:lpwstr>
      </vt:variant>
      <vt:variant>
        <vt:i4>1900594</vt:i4>
      </vt:variant>
      <vt:variant>
        <vt:i4>146</vt:i4>
      </vt:variant>
      <vt:variant>
        <vt:i4>0</vt:i4>
      </vt:variant>
      <vt:variant>
        <vt:i4>5</vt:i4>
      </vt:variant>
      <vt:variant>
        <vt:lpwstr/>
      </vt:variant>
      <vt:variant>
        <vt:lpwstr>_Toc406654586</vt:lpwstr>
      </vt:variant>
      <vt:variant>
        <vt:i4>1900594</vt:i4>
      </vt:variant>
      <vt:variant>
        <vt:i4>140</vt:i4>
      </vt:variant>
      <vt:variant>
        <vt:i4>0</vt:i4>
      </vt:variant>
      <vt:variant>
        <vt:i4>5</vt:i4>
      </vt:variant>
      <vt:variant>
        <vt:lpwstr/>
      </vt:variant>
      <vt:variant>
        <vt:lpwstr>_Toc406654585</vt:lpwstr>
      </vt:variant>
      <vt:variant>
        <vt:i4>1900594</vt:i4>
      </vt:variant>
      <vt:variant>
        <vt:i4>134</vt:i4>
      </vt:variant>
      <vt:variant>
        <vt:i4>0</vt:i4>
      </vt:variant>
      <vt:variant>
        <vt:i4>5</vt:i4>
      </vt:variant>
      <vt:variant>
        <vt:lpwstr/>
      </vt:variant>
      <vt:variant>
        <vt:lpwstr>_Toc406654583</vt:lpwstr>
      </vt:variant>
      <vt:variant>
        <vt:i4>1900594</vt:i4>
      </vt:variant>
      <vt:variant>
        <vt:i4>128</vt:i4>
      </vt:variant>
      <vt:variant>
        <vt:i4>0</vt:i4>
      </vt:variant>
      <vt:variant>
        <vt:i4>5</vt:i4>
      </vt:variant>
      <vt:variant>
        <vt:lpwstr/>
      </vt:variant>
      <vt:variant>
        <vt:lpwstr>_Toc406654582</vt:lpwstr>
      </vt:variant>
      <vt:variant>
        <vt:i4>1900594</vt:i4>
      </vt:variant>
      <vt:variant>
        <vt:i4>122</vt:i4>
      </vt:variant>
      <vt:variant>
        <vt:i4>0</vt:i4>
      </vt:variant>
      <vt:variant>
        <vt:i4>5</vt:i4>
      </vt:variant>
      <vt:variant>
        <vt:lpwstr/>
      </vt:variant>
      <vt:variant>
        <vt:lpwstr>_Toc406654581</vt:lpwstr>
      </vt:variant>
      <vt:variant>
        <vt:i4>1900594</vt:i4>
      </vt:variant>
      <vt:variant>
        <vt:i4>116</vt:i4>
      </vt:variant>
      <vt:variant>
        <vt:i4>0</vt:i4>
      </vt:variant>
      <vt:variant>
        <vt:i4>5</vt:i4>
      </vt:variant>
      <vt:variant>
        <vt:lpwstr/>
      </vt:variant>
      <vt:variant>
        <vt:lpwstr>_Toc406654580</vt:lpwstr>
      </vt:variant>
      <vt:variant>
        <vt:i4>1179698</vt:i4>
      </vt:variant>
      <vt:variant>
        <vt:i4>110</vt:i4>
      </vt:variant>
      <vt:variant>
        <vt:i4>0</vt:i4>
      </vt:variant>
      <vt:variant>
        <vt:i4>5</vt:i4>
      </vt:variant>
      <vt:variant>
        <vt:lpwstr/>
      </vt:variant>
      <vt:variant>
        <vt:lpwstr>_Toc406654579</vt:lpwstr>
      </vt:variant>
      <vt:variant>
        <vt:i4>1179698</vt:i4>
      </vt:variant>
      <vt:variant>
        <vt:i4>104</vt:i4>
      </vt:variant>
      <vt:variant>
        <vt:i4>0</vt:i4>
      </vt:variant>
      <vt:variant>
        <vt:i4>5</vt:i4>
      </vt:variant>
      <vt:variant>
        <vt:lpwstr/>
      </vt:variant>
      <vt:variant>
        <vt:lpwstr>_Toc406654578</vt:lpwstr>
      </vt:variant>
      <vt:variant>
        <vt:i4>1179698</vt:i4>
      </vt:variant>
      <vt:variant>
        <vt:i4>98</vt:i4>
      </vt:variant>
      <vt:variant>
        <vt:i4>0</vt:i4>
      </vt:variant>
      <vt:variant>
        <vt:i4>5</vt:i4>
      </vt:variant>
      <vt:variant>
        <vt:lpwstr/>
      </vt:variant>
      <vt:variant>
        <vt:lpwstr>_Toc406654577</vt:lpwstr>
      </vt:variant>
      <vt:variant>
        <vt:i4>1179698</vt:i4>
      </vt:variant>
      <vt:variant>
        <vt:i4>92</vt:i4>
      </vt:variant>
      <vt:variant>
        <vt:i4>0</vt:i4>
      </vt:variant>
      <vt:variant>
        <vt:i4>5</vt:i4>
      </vt:variant>
      <vt:variant>
        <vt:lpwstr/>
      </vt:variant>
      <vt:variant>
        <vt:lpwstr>_Toc406654576</vt:lpwstr>
      </vt:variant>
      <vt:variant>
        <vt:i4>1179698</vt:i4>
      </vt:variant>
      <vt:variant>
        <vt:i4>86</vt:i4>
      </vt:variant>
      <vt:variant>
        <vt:i4>0</vt:i4>
      </vt:variant>
      <vt:variant>
        <vt:i4>5</vt:i4>
      </vt:variant>
      <vt:variant>
        <vt:lpwstr/>
      </vt:variant>
      <vt:variant>
        <vt:lpwstr>_Toc406654575</vt:lpwstr>
      </vt:variant>
      <vt:variant>
        <vt:i4>1179698</vt:i4>
      </vt:variant>
      <vt:variant>
        <vt:i4>80</vt:i4>
      </vt:variant>
      <vt:variant>
        <vt:i4>0</vt:i4>
      </vt:variant>
      <vt:variant>
        <vt:i4>5</vt:i4>
      </vt:variant>
      <vt:variant>
        <vt:lpwstr/>
      </vt:variant>
      <vt:variant>
        <vt:lpwstr>_Toc406654574</vt:lpwstr>
      </vt:variant>
      <vt:variant>
        <vt:i4>1179698</vt:i4>
      </vt:variant>
      <vt:variant>
        <vt:i4>74</vt:i4>
      </vt:variant>
      <vt:variant>
        <vt:i4>0</vt:i4>
      </vt:variant>
      <vt:variant>
        <vt:i4>5</vt:i4>
      </vt:variant>
      <vt:variant>
        <vt:lpwstr/>
      </vt:variant>
      <vt:variant>
        <vt:lpwstr>_Toc406654573</vt:lpwstr>
      </vt:variant>
      <vt:variant>
        <vt:i4>1179698</vt:i4>
      </vt:variant>
      <vt:variant>
        <vt:i4>68</vt:i4>
      </vt:variant>
      <vt:variant>
        <vt:i4>0</vt:i4>
      </vt:variant>
      <vt:variant>
        <vt:i4>5</vt:i4>
      </vt:variant>
      <vt:variant>
        <vt:lpwstr/>
      </vt:variant>
      <vt:variant>
        <vt:lpwstr>_Toc406654572</vt:lpwstr>
      </vt:variant>
      <vt:variant>
        <vt:i4>1179698</vt:i4>
      </vt:variant>
      <vt:variant>
        <vt:i4>62</vt:i4>
      </vt:variant>
      <vt:variant>
        <vt:i4>0</vt:i4>
      </vt:variant>
      <vt:variant>
        <vt:i4>5</vt:i4>
      </vt:variant>
      <vt:variant>
        <vt:lpwstr/>
      </vt:variant>
      <vt:variant>
        <vt:lpwstr>_Toc406654571</vt:lpwstr>
      </vt:variant>
      <vt:variant>
        <vt:i4>1179698</vt:i4>
      </vt:variant>
      <vt:variant>
        <vt:i4>56</vt:i4>
      </vt:variant>
      <vt:variant>
        <vt:i4>0</vt:i4>
      </vt:variant>
      <vt:variant>
        <vt:i4>5</vt:i4>
      </vt:variant>
      <vt:variant>
        <vt:lpwstr/>
      </vt:variant>
      <vt:variant>
        <vt:lpwstr>_Toc406654570</vt:lpwstr>
      </vt:variant>
      <vt:variant>
        <vt:i4>1245234</vt:i4>
      </vt:variant>
      <vt:variant>
        <vt:i4>50</vt:i4>
      </vt:variant>
      <vt:variant>
        <vt:i4>0</vt:i4>
      </vt:variant>
      <vt:variant>
        <vt:i4>5</vt:i4>
      </vt:variant>
      <vt:variant>
        <vt:lpwstr/>
      </vt:variant>
      <vt:variant>
        <vt:lpwstr>_Toc406654569</vt:lpwstr>
      </vt:variant>
      <vt:variant>
        <vt:i4>1245234</vt:i4>
      </vt:variant>
      <vt:variant>
        <vt:i4>44</vt:i4>
      </vt:variant>
      <vt:variant>
        <vt:i4>0</vt:i4>
      </vt:variant>
      <vt:variant>
        <vt:i4>5</vt:i4>
      </vt:variant>
      <vt:variant>
        <vt:lpwstr/>
      </vt:variant>
      <vt:variant>
        <vt:lpwstr>_Toc406654568</vt:lpwstr>
      </vt:variant>
      <vt:variant>
        <vt:i4>1245234</vt:i4>
      </vt:variant>
      <vt:variant>
        <vt:i4>38</vt:i4>
      </vt:variant>
      <vt:variant>
        <vt:i4>0</vt:i4>
      </vt:variant>
      <vt:variant>
        <vt:i4>5</vt:i4>
      </vt:variant>
      <vt:variant>
        <vt:lpwstr/>
      </vt:variant>
      <vt:variant>
        <vt:lpwstr>_Toc406654567</vt:lpwstr>
      </vt:variant>
      <vt:variant>
        <vt:i4>1245234</vt:i4>
      </vt:variant>
      <vt:variant>
        <vt:i4>32</vt:i4>
      </vt:variant>
      <vt:variant>
        <vt:i4>0</vt:i4>
      </vt:variant>
      <vt:variant>
        <vt:i4>5</vt:i4>
      </vt:variant>
      <vt:variant>
        <vt:lpwstr/>
      </vt:variant>
      <vt:variant>
        <vt:lpwstr>_Toc406654566</vt:lpwstr>
      </vt:variant>
      <vt:variant>
        <vt:i4>1245234</vt:i4>
      </vt:variant>
      <vt:variant>
        <vt:i4>26</vt:i4>
      </vt:variant>
      <vt:variant>
        <vt:i4>0</vt:i4>
      </vt:variant>
      <vt:variant>
        <vt:i4>5</vt:i4>
      </vt:variant>
      <vt:variant>
        <vt:lpwstr/>
      </vt:variant>
      <vt:variant>
        <vt:lpwstr>_Toc406654565</vt:lpwstr>
      </vt:variant>
      <vt:variant>
        <vt:i4>1245234</vt:i4>
      </vt:variant>
      <vt:variant>
        <vt:i4>20</vt:i4>
      </vt:variant>
      <vt:variant>
        <vt:i4>0</vt:i4>
      </vt:variant>
      <vt:variant>
        <vt:i4>5</vt:i4>
      </vt:variant>
      <vt:variant>
        <vt:lpwstr/>
      </vt:variant>
      <vt:variant>
        <vt:lpwstr>_Toc406654564</vt:lpwstr>
      </vt:variant>
      <vt:variant>
        <vt:i4>1245234</vt:i4>
      </vt:variant>
      <vt:variant>
        <vt:i4>14</vt:i4>
      </vt:variant>
      <vt:variant>
        <vt:i4>0</vt:i4>
      </vt:variant>
      <vt:variant>
        <vt:i4>5</vt:i4>
      </vt:variant>
      <vt:variant>
        <vt:lpwstr/>
      </vt:variant>
      <vt:variant>
        <vt:lpwstr>_Toc406654563</vt:lpwstr>
      </vt:variant>
      <vt:variant>
        <vt:i4>1245234</vt:i4>
      </vt:variant>
      <vt:variant>
        <vt:i4>8</vt:i4>
      </vt:variant>
      <vt:variant>
        <vt:i4>0</vt:i4>
      </vt:variant>
      <vt:variant>
        <vt:i4>5</vt:i4>
      </vt:variant>
      <vt:variant>
        <vt:lpwstr/>
      </vt:variant>
      <vt:variant>
        <vt:lpwstr>_Toc406654562</vt:lpwstr>
      </vt:variant>
      <vt:variant>
        <vt:i4>1245234</vt:i4>
      </vt:variant>
      <vt:variant>
        <vt:i4>2</vt:i4>
      </vt:variant>
      <vt:variant>
        <vt:i4>0</vt:i4>
      </vt:variant>
      <vt:variant>
        <vt:i4>5</vt:i4>
      </vt:variant>
      <vt:variant>
        <vt:lpwstr/>
      </vt:variant>
      <vt:variant>
        <vt:lpwstr>_Toc406654561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DISPERSION MODELING OVERVIEW/MODELING PROTOCOL</dc:title>
  <dc:subject/>
  <dc:creator>McGraw, Jim [DNR]</dc:creator>
  <cp:keywords/>
  <dc:description/>
  <cp:lastModifiedBy>Ashton, Brad [DNR]</cp:lastModifiedBy>
  <cp:revision>29</cp:revision>
  <cp:lastPrinted>2023-07-14T20:44:00Z</cp:lastPrinted>
  <dcterms:created xsi:type="dcterms:W3CDTF">2023-01-05T16:45:00Z</dcterms:created>
  <dcterms:modified xsi:type="dcterms:W3CDTF">2024-06-07T12:33:00Z</dcterms:modified>
</cp:coreProperties>
</file>