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512BC" w14:textId="27CBCD21" w:rsidR="00BE5C2B" w:rsidRPr="00FA2C8F" w:rsidRDefault="00040C5A" w:rsidP="00040C5A">
      <w:pPr>
        <w:pStyle w:val="Default"/>
        <w:jc w:val="right"/>
        <w:rPr>
          <w:rFonts w:ascii="Calibri" w:hAnsi="Calibri"/>
          <w:color w:val="auto"/>
          <w:kern w:val="2"/>
          <w:sz w:val="22"/>
          <w:szCs w:val="22"/>
        </w:rPr>
      </w:pPr>
      <w:r>
        <w:rPr>
          <w:noProof/>
        </w:rPr>
        <w:drawing>
          <wp:anchor distT="0" distB="0" distL="114300" distR="114300" simplePos="0" relativeHeight="251659264" behindDoc="0" locked="0" layoutInCell="1" allowOverlap="1" wp14:anchorId="6362C850" wp14:editId="6E5DCEC6">
            <wp:simplePos x="0" y="0"/>
            <wp:positionH relativeFrom="margin">
              <wp:align>left</wp:align>
            </wp:positionH>
            <wp:positionV relativeFrom="margin">
              <wp:align>top</wp:align>
            </wp:positionV>
            <wp:extent cx="2651760" cy="527786"/>
            <wp:effectExtent l="0" t="0" r="0" b="5715"/>
            <wp:wrapNone/>
            <wp:docPr id="3" name="Picture 3" descr="C:\Users\bashton\AppData\Local\Packages\Microsoft.Windows.Photos_8wekyb3d8bbwe\TempState\ShareServiceTempFolder\DNR Initia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shton\AppData\Local\Packages\Microsoft.Windows.Photos_8wekyb3d8bbwe\TempState\ShareServiceTempFolder\DNR Initial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527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C2B" w:rsidRPr="00FA2C8F">
        <w:rPr>
          <w:rFonts w:ascii="Calibri" w:hAnsi="Calibri"/>
          <w:b/>
          <w:bCs/>
          <w:color w:val="auto"/>
          <w:kern w:val="2"/>
          <w:sz w:val="22"/>
          <w:szCs w:val="22"/>
        </w:rPr>
        <w:t>Environmental Services Division</w:t>
      </w:r>
    </w:p>
    <w:p w14:paraId="31FC7D08" w14:textId="77777777" w:rsidR="00BE5C2B" w:rsidRPr="00FA2C8F" w:rsidRDefault="00BE5C2B" w:rsidP="00040C5A">
      <w:pPr>
        <w:pStyle w:val="Default"/>
        <w:jc w:val="right"/>
        <w:rPr>
          <w:rFonts w:ascii="Calibri" w:hAnsi="Calibri"/>
          <w:color w:val="auto"/>
          <w:kern w:val="2"/>
          <w:sz w:val="22"/>
          <w:szCs w:val="22"/>
        </w:rPr>
      </w:pPr>
      <w:r w:rsidRPr="00FA2C8F">
        <w:rPr>
          <w:rFonts w:ascii="Calibri" w:hAnsi="Calibri"/>
          <w:b/>
          <w:bCs/>
          <w:color w:val="auto"/>
          <w:kern w:val="2"/>
          <w:sz w:val="22"/>
          <w:szCs w:val="22"/>
        </w:rPr>
        <w:t>Air Quality Bureau</w:t>
      </w:r>
    </w:p>
    <w:p w14:paraId="3E55615D" w14:textId="76ED7B5E" w:rsidR="00BE5C2B" w:rsidRPr="00FA2C8F" w:rsidRDefault="00BE5C2B" w:rsidP="00FC1E30">
      <w:pPr>
        <w:pStyle w:val="Default"/>
        <w:jc w:val="center"/>
        <w:rPr>
          <w:rFonts w:ascii="Calibri" w:hAnsi="Calibri"/>
          <w:color w:val="auto"/>
          <w:kern w:val="2"/>
          <w:sz w:val="22"/>
          <w:szCs w:val="22"/>
        </w:rPr>
      </w:pPr>
    </w:p>
    <w:p w14:paraId="6C85153C" w14:textId="5028600E" w:rsidR="00BE5C2B" w:rsidRPr="00FA2C8F" w:rsidRDefault="00BE5C2B" w:rsidP="00FC1E30">
      <w:pPr>
        <w:pStyle w:val="Default"/>
        <w:jc w:val="center"/>
        <w:rPr>
          <w:rFonts w:ascii="Calibri" w:hAnsi="Calibri"/>
          <w:color w:val="auto"/>
          <w:kern w:val="2"/>
          <w:sz w:val="22"/>
          <w:szCs w:val="22"/>
        </w:rPr>
      </w:pPr>
    </w:p>
    <w:p w14:paraId="488C8094" w14:textId="77777777" w:rsidR="007068EB" w:rsidRPr="00FA2C8F" w:rsidRDefault="007068EB" w:rsidP="00FC1E30">
      <w:pPr>
        <w:jc w:val="center"/>
      </w:pPr>
    </w:p>
    <w:p w14:paraId="512D8941" w14:textId="77777777" w:rsidR="007068EB" w:rsidRPr="00FA2C8F" w:rsidRDefault="007068EB" w:rsidP="00FC1E30">
      <w:pPr>
        <w:jc w:val="center"/>
      </w:pPr>
    </w:p>
    <w:p w14:paraId="5AF75422" w14:textId="77777777" w:rsidR="007068EB" w:rsidRPr="00FA2C8F" w:rsidRDefault="007068EB" w:rsidP="00FC1E30">
      <w:pPr>
        <w:jc w:val="center"/>
      </w:pPr>
    </w:p>
    <w:p w14:paraId="5D638E2B" w14:textId="77777777" w:rsidR="00312434" w:rsidRPr="00FA2C8F" w:rsidRDefault="00312434" w:rsidP="00FC1E30">
      <w:pPr>
        <w:jc w:val="center"/>
      </w:pPr>
    </w:p>
    <w:p w14:paraId="4F51DE16" w14:textId="77777777" w:rsidR="00312434" w:rsidRPr="00FA2C8F" w:rsidRDefault="00312434" w:rsidP="00FC1E30">
      <w:pPr>
        <w:jc w:val="center"/>
      </w:pPr>
    </w:p>
    <w:p w14:paraId="12C1E35D" w14:textId="0A5812C2" w:rsidR="007068EB" w:rsidRDefault="007068EB" w:rsidP="00FC1E30">
      <w:pPr>
        <w:pStyle w:val="Heading1"/>
      </w:pPr>
      <w:bookmarkStart w:id="0" w:name="_Toc119665982"/>
      <w:r w:rsidRPr="00FA2C8F">
        <w:t>Air Dispersion Modeling Guidelines</w:t>
      </w:r>
      <w:r w:rsidR="00FA2C8F" w:rsidRPr="00FA2C8F">
        <w:br/>
      </w:r>
      <w:r w:rsidR="00A95D73">
        <w:t>f</w:t>
      </w:r>
      <w:r w:rsidR="00312434" w:rsidRPr="00FA2C8F">
        <w:t xml:space="preserve">or </w:t>
      </w:r>
      <w:r w:rsidRPr="00FA2C8F">
        <w:t>Non-PSD</w:t>
      </w:r>
      <w:r w:rsidR="00312434" w:rsidRPr="00FA2C8F">
        <w:t>,</w:t>
      </w:r>
      <w:r w:rsidRPr="00FA2C8F">
        <w:t xml:space="preserve"> Pre-Construction Permit Applications</w:t>
      </w:r>
      <w:bookmarkEnd w:id="0"/>
    </w:p>
    <w:p w14:paraId="6FD44217" w14:textId="3CF84D3D" w:rsidR="00C46655" w:rsidRDefault="00C46655" w:rsidP="00FC1E30">
      <w:pPr>
        <w:jc w:val="center"/>
      </w:pPr>
    </w:p>
    <w:p w14:paraId="61689A4C" w14:textId="50396FDA" w:rsidR="005B5A56" w:rsidRDefault="00C46655" w:rsidP="00FC1E30">
      <w:pPr>
        <w:jc w:val="center"/>
      </w:pPr>
      <w:r>
        <w:t xml:space="preserve">Version Date </w:t>
      </w:r>
      <w:del w:id="1" w:author="Ashton, Brad [DNR]" w:date="2024-05-21T09:24:00Z">
        <w:r w:rsidR="000D0CA4" w:rsidDel="00040C5A">
          <w:delText>7</w:delText>
        </w:r>
      </w:del>
      <w:ins w:id="2" w:author="Ashton, Brad [DNR]" w:date="2024-05-21T09:24:00Z">
        <w:r w:rsidR="00040C5A">
          <w:t>##</w:t>
        </w:r>
      </w:ins>
      <w:r w:rsidR="00F447D0">
        <w:t>/</w:t>
      </w:r>
      <w:del w:id="3" w:author="Ashton, Brad [DNR]" w:date="2024-05-21T09:24:00Z">
        <w:r w:rsidR="000D0CA4" w:rsidDel="00040C5A">
          <w:delText>12</w:delText>
        </w:r>
      </w:del>
      <w:ins w:id="4" w:author="Ashton, Brad [DNR]" w:date="2024-05-21T09:24:00Z">
        <w:r w:rsidR="00040C5A">
          <w:t>##</w:t>
        </w:r>
      </w:ins>
      <w:r w:rsidR="00F447D0">
        <w:t>/</w:t>
      </w:r>
      <w:del w:id="5" w:author="Ashton, Brad [DNR]" w:date="2024-05-21T09:24:00Z">
        <w:r w:rsidR="000D0CA4" w:rsidDel="00040C5A">
          <w:delText>2023</w:delText>
        </w:r>
      </w:del>
      <w:ins w:id="6" w:author="Ashton, Brad [DNR]" w:date="2024-05-21T09:24:00Z">
        <w:r w:rsidR="00040C5A">
          <w:t>####</w:t>
        </w:r>
      </w:ins>
    </w:p>
    <w:p w14:paraId="2A005B98" w14:textId="77777777" w:rsidR="005B5A56" w:rsidRDefault="005B5A56" w:rsidP="00FC1E30">
      <w:pPr>
        <w:jc w:val="center"/>
      </w:pPr>
    </w:p>
    <w:p w14:paraId="31DE0534" w14:textId="04F444CF" w:rsidR="008A488E" w:rsidRDefault="00312434" w:rsidP="00FC1E30">
      <w:pPr>
        <w:jc w:val="center"/>
      </w:pPr>
      <w:r w:rsidRPr="00FA2C8F">
        <w:br w:type="page"/>
      </w:r>
      <w:bookmarkStart w:id="7" w:name="_Toc204586256"/>
    </w:p>
    <w:p w14:paraId="4AC06EE3" w14:textId="1506E59C" w:rsidR="00174941" w:rsidRPr="005B5A56" w:rsidRDefault="005B5A56" w:rsidP="005B5A56">
      <w:pPr>
        <w:jc w:val="center"/>
        <w:rPr>
          <w:b/>
          <w:color w:val="3A6E8F"/>
        </w:rPr>
      </w:pPr>
      <w:r w:rsidRPr="005B5A56">
        <w:rPr>
          <w:b/>
          <w:color w:val="3A6E8F"/>
        </w:rPr>
        <w:lastRenderedPageBreak/>
        <w:t>Table of Contents</w:t>
      </w:r>
    </w:p>
    <w:p w14:paraId="1FF77F50" w14:textId="10100863" w:rsidR="00174941" w:rsidRDefault="00174941" w:rsidP="005B5A56"/>
    <w:p w14:paraId="40FF2CA8" w14:textId="10F73092" w:rsidR="005B5A56" w:rsidRDefault="005B5A56">
      <w:pPr>
        <w:pStyle w:val="TOC1"/>
        <w:rPr>
          <w:rFonts w:asciiTheme="minorHAnsi" w:eastAsiaTheme="minorEastAsia" w:hAnsiTheme="minorHAnsi" w:cstheme="minorBidi"/>
          <w:b w:val="0"/>
          <w:kern w:val="0"/>
          <w:sz w:val="22"/>
        </w:rPr>
      </w:pPr>
      <w:r>
        <w:fldChar w:fldCharType="begin"/>
      </w:r>
      <w:r>
        <w:instrText xml:space="preserve"> TOC \h \z \t "Heading 2,1,Heading 3,2,Heading 4,3" </w:instrText>
      </w:r>
      <w:r>
        <w:fldChar w:fldCharType="separate"/>
      </w:r>
      <w:hyperlink w:anchor="_Toc140242750" w:history="1">
        <w:r w:rsidRPr="00CF7141">
          <w:rPr>
            <w:rStyle w:val="Hyperlink"/>
          </w:rPr>
          <w:t>Overview</w:t>
        </w:r>
        <w:r>
          <w:rPr>
            <w:webHidden/>
          </w:rPr>
          <w:tab/>
        </w:r>
        <w:r>
          <w:rPr>
            <w:webHidden/>
          </w:rPr>
          <w:fldChar w:fldCharType="begin"/>
        </w:r>
        <w:r>
          <w:rPr>
            <w:webHidden/>
          </w:rPr>
          <w:instrText xml:space="preserve"> PAGEREF _Toc140242750 \h </w:instrText>
        </w:r>
        <w:r>
          <w:rPr>
            <w:webHidden/>
          </w:rPr>
        </w:r>
        <w:r>
          <w:rPr>
            <w:webHidden/>
          </w:rPr>
          <w:fldChar w:fldCharType="separate"/>
        </w:r>
        <w:r w:rsidR="00462E14">
          <w:rPr>
            <w:webHidden/>
          </w:rPr>
          <w:t>1</w:t>
        </w:r>
        <w:r>
          <w:rPr>
            <w:webHidden/>
          </w:rPr>
          <w:fldChar w:fldCharType="end"/>
        </w:r>
      </w:hyperlink>
    </w:p>
    <w:p w14:paraId="186100A0" w14:textId="50065BB6" w:rsidR="005B5A56" w:rsidRDefault="00925CF0">
      <w:pPr>
        <w:pStyle w:val="TOC1"/>
        <w:rPr>
          <w:rFonts w:asciiTheme="minorHAnsi" w:eastAsiaTheme="minorEastAsia" w:hAnsiTheme="minorHAnsi" w:cstheme="minorBidi"/>
          <w:b w:val="0"/>
          <w:kern w:val="0"/>
          <w:sz w:val="22"/>
        </w:rPr>
      </w:pPr>
      <w:hyperlink w:anchor="_Toc140242751" w:history="1">
        <w:r w:rsidR="005B5A56" w:rsidRPr="00CF7141">
          <w:rPr>
            <w:rStyle w:val="Hyperlink"/>
          </w:rPr>
          <w:t>When Is Air Dispersion Modeling Required?</w:t>
        </w:r>
        <w:r w:rsidR="005B5A56">
          <w:rPr>
            <w:webHidden/>
          </w:rPr>
          <w:tab/>
        </w:r>
        <w:r w:rsidR="005B5A56">
          <w:rPr>
            <w:webHidden/>
          </w:rPr>
          <w:fldChar w:fldCharType="begin"/>
        </w:r>
        <w:r w:rsidR="005B5A56">
          <w:rPr>
            <w:webHidden/>
          </w:rPr>
          <w:instrText xml:space="preserve"> PAGEREF _Toc140242751 \h </w:instrText>
        </w:r>
        <w:r w:rsidR="005B5A56">
          <w:rPr>
            <w:webHidden/>
          </w:rPr>
        </w:r>
        <w:r w:rsidR="005B5A56">
          <w:rPr>
            <w:webHidden/>
          </w:rPr>
          <w:fldChar w:fldCharType="separate"/>
        </w:r>
        <w:r w:rsidR="00462E14">
          <w:rPr>
            <w:webHidden/>
          </w:rPr>
          <w:t>1</w:t>
        </w:r>
        <w:r w:rsidR="005B5A56">
          <w:rPr>
            <w:webHidden/>
          </w:rPr>
          <w:fldChar w:fldCharType="end"/>
        </w:r>
      </w:hyperlink>
    </w:p>
    <w:p w14:paraId="5C61BA90" w14:textId="5988334B" w:rsidR="005B5A56" w:rsidRDefault="00925CF0">
      <w:pPr>
        <w:pStyle w:val="TOC1"/>
        <w:rPr>
          <w:rFonts w:asciiTheme="minorHAnsi" w:eastAsiaTheme="minorEastAsia" w:hAnsiTheme="minorHAnsi" w:cstheme="minorBidi"/>
          <w:b w:val="0"/>
          <w:kern w:val="0"/>
          <w:sz w:val="22"/>
        </w:rPr>
      </w:pPr>
      <w:hyperlink w:anchor="_Toc140242752" w:history="1">
        <w:r w:rsidR="005B5A56" w:rsidRPr="00CF7141">
          <w:rPr>
            <w:rStyle w:val="Hyperlink"/>
          </w:rPr>
          <w:t>Modeling Protocol</w:t>
        </w:r>
        <w:r w:rsidR="005B5A56">
          <w:rPr>
            <w:webHidden/>
          </w:rPr>
          <w:tab/>
        </w:r>
        <w:r w:rsidR="005B5A56">
          <w:rPr>
            <w:webHidden/>
          </w:rPr>
          <w:fldChar w:fldCharType="begin"/>
        </w:r>
        <w:r w:rsidR="005B5A56">
          <w:rPr>
            <w:webHidden/>
          </w:rPr>
          <w:instrText xml:space="preserve"> PAGEREF _Toc140242752 \h </w:instrText>
        </w:r>
        <w:r w:rsidR="005B5A56">
          <w:rPr>
            <w:webHidden/>
          </w:rPr>
        </w:r>
        <w:r w:rsidR="005B5A56">
          <w:rPr>
            <w:webHidden/>
          </w:rPr>
          <w:fldChar w:fldCharType="separate"/>
        </w:r>
        <w:r w:rsidR="00462E14">
          <w:rPr>
            <w:webHidden/>
          </w:rPr>
          <w:t>1</w:t>
        </w:r>
        <w:r w:rsidR="005B5A56">
          <w:rPr>
            <w:webHidden/>
          </w:rPr>
          <w:fldChar w:fldCharType="end"/>
        </w:r>
      </w:hyperlink>
    </w:p>
    <w:p w14:paraId="2C3F083F" w14:textId="6FE5203A" w:rsidR="005B5A56" w:rsidRDefault="00925CF0">
      <w:pPr>
        <w:pStyle w:val="TOC1"/>
        <w:rPr>
          <w:rFonts w:asciiTheme="minorHAnsi" w:eastAsiaTheme="minorEastAsia" w:hAnsiTheme="minorHAnsi" w:cstheme="minorBidi"/>
          <w:b w:val="0"/>
          <w:kern w:val="0"/>
          <w:sz w:val="22"/>
        </w:rPr>
      </w:pPr>
      <w:hyperlink w:anchor="_Toc140242753" w:history="1">
        <w:r w:rsidR="005B5A56" w:rsidRPr="00CF7141">
          <w:rPr>
            <w:rStyle w:val="Hyperlink"/>
          </w:rPr>
          <w:t>Dispersion Modeling Analysis Procedure</w:t>
        </w:r>
        <w:r w:rsidR="005B5A56">
          <w:rPr>
            <w:webHidden/>
          </w:rPr>
          <w:tab/>
        </w:r>
        <w:r w:rsidR="005B5A56">
          <w:rPr>
            <w:webHidden/>
          </w:rPr>
          <w:fldChar w:fldCharType="begin"/>
        </w:r>
        <w:r w:rsidR="005B5A56">
          <w:rPr>
            <w:webHidden/>
          </w:rPr>
          <w:instrText xml:space="preserve"> PAGEREF _Toc140242753 \h </w:instrText>
        </w:r>
        <w:r w:rsidR="005B5A56">
          <w:rPr>
            <w:webHidden/>
          </w:rPr>
        </w:r>
        <w:r w:rsidR="005B5A56">
          <w:rPr>
            <w:webHidden/>
          </w:rPr>
          <w:fldChar w:fldCharType="separate"/>
        </w:r>
        <w:r w:rsidR="00462E14">
          <w:rPr>
            <w:webHidden/>
          </w:rPr>
          <w:t>2</w:t>
        </w:r>
        <w:r w:rsidR="005B5A56">
          <w:rPr>
            <w:webHidden/>
          </w:rPr>
          <w:fldChar w:fldCharType="end"/>
        </w:r>
      </w:hyperlink>
    </w:p>
    <w:p w14:paraId="092C1BE0" w14:textId="0B3559AB" w:rsidR="005B5A56" w:rsidRDefault="00925CF0">
      <w:pPr>
        <w:pStyle w:val="TOC1"/>
        <w:rPr>
          <w:rFonts w:asciiTheme="minorHAnsi" w:eastAsiaTheme="minorEastAsia" w:hAnsiTheme="minorHAnsi" w:cstheme="minorBidi"/>
          <w:b w:val="0"/>
          <w:kern w:val="0"/>
          <w:sz w:val="22"/>
        </w:rPr>
      </w:pPr>
      <w:hyperlink w:anchor="_Toc140242754" w:history="1">
        <w:r w:rsidR="005B5A56" w:rsidRPr="00CF7141">
          <w:rPr>
            <w:rStyle w:val="Hyperlink"/>
          </w:rPr>
          <w:t>Dispersion Model Selection and Options</w:t>
        </w:r>
        <w:r w:rsidR="005B5A56">
          <w:rPr>
            <w:webHidden/>
          </w:rPr>
          <w:tab/>
        </w:r>
        <w:r w:rsidR="005B5A56">
          <w:rPr>
            <w:webHidden/>
          </w:rPr>
          <w:fldChar w:fldCharType="begin"/>
        </w:r>
        <w:r w:rsidR="005B5A56">
          <w:rPr>
            <w:webHidden/>
          </w:rPr>
          <w:instrText xml:space="preserve"> PAGEREF _Toc140242754 \h </w:instrText>
        </w:r>
        <w:r w:rsidR="005B5A56">
          <w:rPr>
            <w:webHidden/>
          </w:rPr>
        </w:r>
        <w:r w:rsidR="005B5A56">
          <w:rPr>
            <w:webHidden/>
          </w:rPr>
          <w:fldChar w:fldCharType="separate"/>
        </w:r>
        <w:r w:rsidR="00462E14">
          <w:rPr>
            <w:webHidden/>
          </w:rPr>
          <w:t>2</w:t>
        </w:r>
        <w:r w:rsidR="005B5A56">
          <w:rPr>
            <w:webHidden/>
          </w:rPr>
          <w:fldChar w:fldCharType="end"/>
        </w:r>
      </w:hyperlink>
    </w:p>
    <w:p w14:paraId="7C3622AF" w14:textId="3D087DA1" w:rsidR="005B5A56" w:rsidRDefault="00925CF0">
      <w:pPr>
        <w:pStyle w:val="TOC1"/>
        <w:rPr>
          <w:rFonts w:asciiTheme="minorHAnsi" w:eastAsiaTheme="minorEastAsia" w:hAnsiTheme="minorHAnsi" w:cstheme="minorBidi"/>
          <w:b w:val="0"/>
          <w:kern w:val="0"/>
          <w:sz w:val="22"/>
        </w:rPr>
      </w:pPr>
      <w:hyperlink w:anchor="_Toc140242755" w:history="1">
        <w:r w:rsidR="005B5A56" w:rsidRPr="00CF7141">
          <w:rPr>
            <w:rStyle w:val="Hyperlink"/>
          </w:rPr>
          <w:t>Source Information</w:t>
        </w:r>
        <w:r w:rsidR="005B5A56">
          <w:rPr>
            <w:webHidden/>
          </w:rPr>
          <w:tab/>
        </w:r>
        <w:r w:rsidR="005B5A56">
          <w:rPr>
            <w:webHidden/>
          </w:rPr>
          <w:fldChar w:fldCharType="begin"/>
        </w:r>
        <w:r w:rsidR="005B5A56">
          <w:rPr>
            <w:webHidden/>
          </w:rPr>
          <w:instrText xml:space="preserve"> PAGEREF _Toc140242755 \h </w:instrText>
        </w:r>
        <w:r w:rsidR="005B5A56">
          <w:rPr>
            <w:webHidden/>
          </w:rPr>
        </w:r>
        <w:r w:rsidR="005B5A56">
          <w:rPr>
            <w:webHidden/>
          </w:rPr>
          <w:fldChar w:fldCharType="separate"/>
        </w:r>
        <w:r w:rsidR="00462E14">
          <w:rPr>
            <w:webHidden/>
          </w:rPr>
          <w:t>2</w:t>
        </w:r>
        <w:r w:rsidR="005B5A56">
          <w:rPr>
            <w:webHidden/>
          </w:rPr>
          <w:fldChar w:fldCharType="end"/>
        </w:r>
      </w:hyperlink>
    </w:p>
    <w:p w14:paraId="43DD8A43" w14:textId="6521DB82"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56" w:history="1">
        <w:r w:rsidR="005B5A56" w:rsidRPr="00CF7141">
          <w:rPr>
            <w:rStyle w:val="Hyperlink"/>
            <w:noProof/>
          </w:rPr>
          <w:t>Sources Generally Exempt from Non-PSD Modeling</w:t>
        </w:r>
        <w:r w:rsidR="005B5A56">
          <w:rPr>
            <w:noProof/>
            <w:webHidden/>
          </w:rPr>
          <w:tab/>
        </w:r>
        <w:r w:rsidR="005B5A56">
          <w:rPr>
            <w:noProof/>
            <w:webHidden/>
          </w:rPr>
          <w:fldChar w:fldCharType="begin"/>
        </w:r>
        <w:r w:rsidR="005B5A56">
          <w:rPr>
            <w:noProof/>
            <w:webHidden/>
          </w:rPr>
          <w:instrText xml:space="preserve"> PAGEREF _Toc140242756 \h </w:instrText>
        </w:r>
        <w:r w:rsidR="005B5A56">
          <w:rPr>
            <w:noProof/>
            <w:webHidden/>
          </w:rPr>
        </w:r>
        <w:r w:rsidR="005B5A56">
          <w:rPr>
            <w:noProof/>
            <w:webHidden/>
          </w:rPr>
          <w:fldChar w:fldCharType="separate"/>
        </w:r>
        <w:r w:rsidR="00462E14">
          <w:rPr>
            <w:noProof/>
            <w:webHidden/>
          </w:rPr>
          <w:t>2</w:t>
        </w:r>
        <w:r w:rsidR="005B5A56">
          <w:rPr>
            <w:noProof/>
            <w:webHidden/>
          </w:rPr>
          <w:fldChar w:fldCharType="end"/>
        </w:r>
      </w:hyperlink>
    </w:p>
    <w:p w14:paraId="250DFB64" w14:textId="10A42FD7"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57" w:history="1">
        <w:r w:rsidR="005B5A56" w:rsidRPr="00CF7141">
          <w:rPr>
            <w:rStyle w:val="Hyperlink"/>
            <w:noProof/>
          </w:rPr>
          <w:t>Emission Rates</w:t>
        </w:r>
        <w:r w:rsidR="005B5A56">
          <w:rPr>
            <w:noProof/>
            <w:webHidden/>
          </w:rPr>
          <w:tab/>
        </w:r>
        <w:r w:rsidR="005B5A56">
          <w:rPr>
            <w:noProof/>
            <w:webHidden/>
          </w:rPr>
          <w:fldChar w:fldCharType="begin"/>
        </w:r>
        <w:r w:rsidR="005B5A56">
          <w:rPr>
            <w:noProof/>
            <w:webHidden/>
          </w:rPr>
          <w:instrText xml:space="preserve"> PAGEREF _Toc140242757 \h </w:instrText>
        </w:r>
        <w:r w:rsidR="005B5A56">
          <w:rPr>
            <w:noProof/>
            <w:webHidden/>
          </w:rPr>
        </w:r>
        <w:r w:rsidR="005B5A56">
          <w:rPr>
            <w:noProof/>
            <w:webHidden/>
          </w:rPr>
          <w:fldChar w:fldCharType="separate"/>
        </w:r>
        <w:r w:rsidR="00462E14">
          <w:rPr>
            <w:noProof/>
            <w:webHidden/>
          </w:rPr>
          <w:t>2</w:t>
        </w:r>
        <w:r w:rsidR="005B5A56">
          <w:rPr>
            <w:noProof/>
            <w:webHidden/>
          </w:rPr>
          <w:fldChar w:fldCharType="end"/>
        </w:r>
      </w:hyperlink>
    </w:p>
    <w:p w14:paraId="2471F702" w14:textId="7C6E5D42" w:rsidR="005B5A56" w:rsidRDefault="00925CF0">
      <w:pPr>
        <w:pStyle w:val="TOC3"/>
        <w:tabs>
          <w:tab w:val="right" w:leader="dot" w:pos="10790"/>
        </w:tabs>
        <w:rPr>
          <w:rFonts w:asciiTheme="minorHAnsi" w:eastAsiaTheme="minorEastAsia" w:hAnsiTheme="minorHAnsi" w:cstheme="minorBidi"/>
          <w:i w:val="0"/>
          <w:noProof/>
          <w:kern w:val="0"/>
          <w:sz w:val="22"/>
        </w:rPr>
      </w:pPr>
      <w:hyperlink w:anchor="_Toc140242758" w:history="1">
        <w:r w:rsidR="005B5A56" w:rsidRPr="00CF7141">
          <w:rPr>
            <w:rStyle w:val="Hyperlink"/>
            <w:noProof/>
          </w:rPr>
          <w:t>New or Modified Sources</w:t>
        </w:r>
        <w:r w:rsidR="005B5A56">
          <w:rPr>
            <w:noProof/>
            <w:webHidden/>
          </w:rPr>
          <w:tab/>
        </w:r>
        <w:r w:rsidR="005B5A56">
          <w:rPr>
            <w:noProof/>
            <w:webHidden/>
          </w:rPr>
          <w:fldChar w:fldCharType="begin"/>
        </w:r>
        <w:r w:rsidR="005B5A56">
          <w:rPr>
            <w:noProof/>
            <w:webHidden/>
          </w:rPr>
          <w:instrText xml:space="preserve"> PAGEREF _Toc140242758 \h </w:instrText>
        </w:r>
        <w:r w:rsidR="005B5A56">
          <w:rPr>
            <w:noProof/>
            <w:webHidden/>
          </w:rPr>
        </w:r>
        <w:r w:rsidR="005B5A56">
          <w:rPr>
            <w:noProof/>
            <w:webHidden/>
          </w:rPr>
          <w:fldChar w:fldCharType="separate"/>
        </w:r>
        <w:r w:rsidR="00462E14">
          <w:rPr>
            <w:noProof/>
            <w:webHidden/>
          </w:rPr>
          <w:t>2</w:t>
        </w:r>
        <w:r w:rsidR="005B5A56">
          <w:rPr>
            <w:noProof/>
            <w:webHidden/>
          </w:rPr>
          <w:fldChar w:fldCharType="end"/>
        </w:r>
      </w:hyperlink>
    </w:p>
    <w:p w14:paraId="431DCCBC" w14:textId="659E5149" w:rsidR="005B5A56" w:rsidRDefault="00925CF0">
      <w:pPr>
        <w:pStyle w:val="TOC3"/>
        <w:tabs>
          <w:tab w:val="right" w:leader="dot" w:pos="10790"/>
        </w:tabs>
        <w:rPr>
          <w:rFonts w:asciiTheme="minorHAnsi" w:eastAsiaTheme="minorEastAsia" w:hAnsiTheme="minorHAnsi" w:cstheme="minorBidi"/>
          <w:i w:val="0"/>
          <w:noProof/>
          <w:kern w:val="0"/>
          <w:sz w:val="22"/>
        </w:rPr>
      </w:pPr>
      <w:hyperlink w:anchor="_Toc140242759" w:history="1">
        <w:r w:rsidR="005B5A56" w:rsidRPr="00CF7141">
          <w:rPr>
            <w:rStyle w:val="Hyperlink"/>
            <w:noProof/>
          </w:rPr>
          <w:t>Nearby Sources</w:t>
        </w:r>
        <w:r w:rsidR="005B5A56">
          <w:rPr>
            <w:noProof/>
            <w:webHidden/>
          </w:rPr>
          <w:tab/>
        </w:r>
        <w:r w:rsidR="005B5A56">
          <w:rPr>
            <w:noProof/>
            <w:webHidden/>
          </w:rPr>
          <w:fldChar w:fldCharType="begin"/>
        </w:r>
        <w:r w:rsidR="005B5A56">
          <w:rPr>
            <w:noProof/>
            <w:webHidden/>
          </w:rPr>
          <w:instrText xml:space="preserve"> PAGEREF _Toc140242759 \h </w:instrText>
        </w:r>
        <w:r w:rsidR="005B5A56">
          <w:rPr>
            <w:noProof/>
            <w:webHidden/>
          </w:rPr>
        </w:r>
        <w:r w:rsidR="005B5A56">
          <w:rPr>
            <w:noProof/>
            <w:webHidden/>
          </w:rPr>
          <w:fldChar w:fldCharType="separate"/>
        </w:r>
        <w:r w:rsidR="00462E14">
          <w:rPr>
            <w:noProof/>
            <w:webHidden/>
          </w:rPr>
          <w:t>3</w:t>
        </w:r>
        <w:r w:rsidR="005B5A56">
          <w:rPr>
            <w:noProof/>
            <w:webHidden/>
          </w:rPr>
          <w:fldChar w:fldCharType="end"/>
        </w:r>
      </w:hyperlink>
    </w:p>
    <w:p w14:paraId="69442D4C" w14:textId="17119C5C"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60" w:history="1">
        <w:r w:rsidR="005B5A56" w:rsidRPr="00CF7141">
          <w:rPr>
            <w:rStyle w:val="Hyperlink"/>
            <w:noProof/>
          </w:rPr>
          <w:t>Operating Restrictions</w:t>
        </w:r>
        <w:r w:rsidR="005B5A56">
          <w:rPr>
            <w:noProof/>
            <w:webHidden/>
          </w:rPr>
          <w:tab/>
        </w:r>
        <w:r w:rsidR="005B5A56">
          <w:rPr>
            <w:noProof/>
            <w:webHidden/>
          </w:rPr>
          <w:fldChar w:fldCharType="begin"/>
        </w:r>
        <w:r w:rsidR="005B5A56">
          <w:rPr>
            <w:noProof/>
            <w:webHidden/>
          </w:rPr>
          <w:instrText xml:space="preserve"> PAGEREF _Toc140242760 \h </w:instrText>
        </w:r>
        <w:r w:rsidR="005B5A56">
          <w:rPr>
            <w:noProof/>
            <w:webHidden/>
          </w:rPr>
        </w:r>
        <w:r w:rsidR="005B5A56">
          <w:rPr>
            <w:noProof/>
            <w:webHidden/>
          </w:rPr>
          <w:fldChar w:fldCharType="separate"/>
        </w:r>
        <w:r w:rsidR="00462E14">
          <w:rPr>
            <w:noProof/>
            <w:webHidden/>
          </w:rPr>
          <w:t>3</w:t>
        </w:r>
        <w:r w:rsidR="005B5A56">
          <w:rPr>
            <w:noProof/>
            <w:webHidden/>
          </w:rPr>
          <w:fldChar w:fldCharType="end"/>
        </w:r>
      </w:hyperlink>
    </w:p>
    <w:p w14:paraId="778AB71D" w14:textId="66B988BF"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61" w:history="1">
        <w:r w:rsidR="005B5A56" w:rsidRPr="00CF7141">
          <w:rPr>
            <w:rStyle w:val="Hyperlink"/>
            <w:noProof/>
          </w:rPr>
          <w:t>Stacks and Vents – Vertical, Capped, Horizontal, and Downward</w:t>
        </w:r>
        <w:r w:rsidR="005B5A56">
          <w:rPr>
            <w:noProof/>
            <w:webHidden/>
          </w:rPr>
          <w:tab/>
        </w:r>
        <w:r w:rsidR="005B5A56">
          <w:rPr>
            <w:noProof/>
            <w:webHidden/>
          </w:rPr>
          <w:fldChar w:fldCharType="begin"/>
        </w:r>
        <w:r w:rsidR="005B5A56">
          <w:rPr>
            <w:noProof/>
            <w:webHidden/>
          </w:rPr>
          <w:instrText xml:space="preserve"> PAGEREF _Toc140242761 \h </w:instrText>
        </w:r>
        <w:r w:rsidR="005B5A56">
          <w:rPr>
            <w:noProof/>
            <w:webHidden/>
          </w:rPr>
        </w:r>
        <w:r w:rsidR="005B5A56">
          <w:rPr>
            <w:noProof/>
            <w:webHidden/>
          </w:rPr>
          <w:fldChar w:fldCharType="separate"/>
        </w:r>
        <w:r w:rsidR="00462E14">
          <w:rPr>
            <w:noProof/>
            <w:webHidden/>
          </w:rPr>
          <w:t>3</w:t>
        </w:r>
        <w:r w:rsidR="005B5A56">
          <w:rPr>
            <w:noProof/>
            <w:webHidden/>
          </w:rPr>
          <w:fldChar w:fldCharType="end"/>
        </w:r>
      </w:hyperlink>
    </w:p>
    <w:p w14:paraId="1F9FD311" w14:textId="3C49C78F"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62" w:history="1">
        <w:r w:rsidR="005B5A56" w:rsidRPr="00CF7141">
          <w:rPr>
            <w:rStyle w:val="Hyperlink"/>
            <w:noProof/>
          </w:rPr>
          <w:t>Indoor Venting Emission Units</w:t>
        </w:r>
        <w:r w:rsidR="005B5A56">
          <w:rPr>
            <w:noProof/>
            <w:webHidden/>
          </w:rPr>
          <w:tab/>
        </w:r>
        <w:r w:rsidR="005B5A56">
          <w:rPr>
            <w:noProof/>
            <w:webHidden/>
          </w:rPr>
          <w:fldChar w:fldCharType="begin"/>
        </w:r>
        <w:r w:rsidR="005B5A56">
          <w:rPr>
            <w:noProof/>
            <w:webHidden/>
          </w:rPr>
          <w:instrText xml:space="preserve"> PAGEREF _Toc140242762 \h </w:instrText>
        </w:r>
        <w:r w:rsidR="005B5A56">
          <w:rPr>
            <w:noProof/>
            <w:webHidden/>
          </w:rPr>
        </w:r>
        <w:r w:rsidR="005B5A56">
          <w:rPr>
            <w:noProof/>
            <w:webHidden/>
          </w:rPr>
          <w:fldChar w:fldCharType="separate"/>
        </w:r>
        <w:r w:rsidR="00462E14">
          <w:rPr>
            <w:noProof/>
            <w:webHidden/>
          </w:rPr>
          <w:t>3</w:t>
        </w:r>
        <w:r w:rsidR="005B5A56">
          <w:rPr>
            <w:noProof/>
            <w:webHidden/>
          </w:rPr>
          <w:fldChar w:fldCharType="end"/>
        </w:r>
      </w:hyperlink>
    </w:p>
    <w:p w14:paraId="5170ECA5" w14:textId="53716785"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63" w:history="1">
        <w:r w:rsidR="005B5A56" w:rsidRPr="00CF7141">
          <w:rPr>
            <w:rStyle w:val="Hyperlink"/>
            <w:noProof/>
          </w:rPr>
          <w:t>Cooling Towers</w:t>
        </w:r>
        <w:r w:rsidR="005B5A56">
          <w:rPr>
            <w:noProof/>
            <w:webHidden/>
          </w:rPr>
          <w:tab/>
        </w:r>
        <w:r w:rsidR="005B5A56">
          <w:rPr>
            <w:noProof/>
            <w:webHidden/>
          </w:rPr>
          <w:fldChar w:fldCharType="begin"/>
        </w:r>
        <w:r w:rsidR="005B5A56">
          <w:rPr>
            <w:noProof/>
            <w:webHidden/>
          </w:rPr>
          <w:instrText xml:space="preserve"> PAGEREF _Toc140242763 \h </w:instrText>
        </w:r>
        <w:r w:rsidR="005B5A56">
          <w:rPr>
            <w:noProof/>
            <w:webHidden/>
          </w:rPr>
        </w:r>
        <w:r w:rsidR="005B5A56">
          <w:rPr>
            <w:noProof/>
            <w:webHidden/>
          </w:rPr>
          <w:fldChar w:fldCharType="separate"/>
        </w:r>
        <w:r w:rsidR="00462E14">
          <w:rPr>
            <w:noProof/>
            <w:webHidden/>
          </w:rPr>
          <w:t>4</w:t>
        </w:r>
        <w:r w:rsidR="005B5A56">
          <w:rPr>
            <w:noProof/>
            <w:webHidden/>
          </w:rPr>
          <w:fldChar w:fldCharType="end"/>
        </w:r>
      </w:hyperlink>
    </w:p>
    <w:p w14:paraId="74335BFE" w14:textId="6BD13F68"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64" w:history="1">
        <w:r w:rsidR="005B5A56" w:rsidRPr="00CF7141">
          <w:rPr>
            <w:rStyle w:val="Hyperlink"/>
            <w:noProof/>
          </w:rPr>
          <w:t>Buoyant Line Sources</w:t>
        </w:r>
        <w:r w:rsidR="005B5A56">
          <w:rPr>
            <w:noProof/>
            <w:webHidden/>
          </w:rPr>
          <w:tab/>
        </w:r>
        <w:r w:rsidR="005B5A56">
          <w:rPr>
            <w:noProof/>
            <w:webHidden/>
          </w:rPr>
          <w:fldChar w:fldCharType="begin"/>
        </w:r>
        <w:r w:rsidR="005B5A56">
          <w:rPr>
            <w:noProof/>
            <w:webHidden/>
          </w:rPr>
          <w:instrText xml:space="preserve"> PAGEREF _Toc140242764 \h </w:instrText>
        </w:r>
        <w:r w:rsidR="005B5A56">
          <w:rPr>
            <w:noProof/>
            <w:webHidden/>
          </w:rPr>
        </w:r>
        <w:r w:rsidR="005B5A56">
          <w:rPr>
            <w:noProof/>
            <w:webHidden/>
          </w:rPr>
          <w:fldChar w:fldCharType="separate"/>
        </w:r>
        <w:r w:rsidR="00462E14">
          <w:rPr>
            <w:noProof/>
            <w:webHidden/>
          </w:rPr>
          <w:t>4</w:t>
        </w:r>
        <w:r w:rsidR="005B5A56">
          <w:rPr>
            <w:noProof/>
            <w:webHidden/>
          </w:rPr>
          <w:fldChar w:fldCharType="end"/>
        </w:r>
      </w:hyperlink>
    </w:p>
    <w:p w14:paraId="715D083F" w14:textId="520820C4"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65" w:history="1">
        <w:r w:rsidR="005B5A56" w:rsidRPr="00CF7141">
          <w:rPr>
            <w:rStyle w:val="Hyperlink"/>
            <w:noProof/>
          </w:rPr>
          <w:t>Other Non-Standard Type Emission Units</w:t>
        </w:r>
        <w:r w:rsidR="005B5A56">
          <w:rPr>
            <w:noProof/>
            <w:webHidden/>
          </w:rPr>
          <w:tab/>
        </w:r>
        <w:r w:rsidR="005B5A56">
          <w:rPr>
            <w:noProof/>
            <w:webHidden/>
          </w:rPr>
          <w:fldChar w:fldCharType="begin"/>
        </w:r>
        <w:r w:rsidR="005B5A56">
          <w:rPr>
            <w:noProof/>
            <w:webHidden/>
          </w:rPr>
          <w:instrText xml:space="preserve"> PAGEREF _Toc140242765 \h </w:instrText>
        </w:r>
        <w:r w:rsidR="005B5A56">
          <w:rPr>
            <w:noProof/>
            <w:webHidden/>
          </w:rPr>
        </w:r>
        <w:r w:rsidR="005B5A56">
          <w:rPr>
            <w:noProof/>
            <w:webHidden/>
          </w:rPr>
          <w:fldChar w:fldCharType="separate"/>
        </w:r>
        <w:r w:rsidR="00462E14">
          <w:rPr>
            <w:noProof/>
            <w:webHidden/>
          </w:rPr>
          <w:t>4</w:t>
        </w:r>
        <w:r w:rsidR="005B5A56">
          <w:rPr>
            <w:noProof/>
            <w:webHidden/>
          </w:rPr>
          <w:fldChar w:fldCharType="end"/>
        </w:r>
      </w:hyperlink>
    </w:p>
    <w:p w14:paraId="19124529" w14:textId="056C31B7"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66" w:history="1">
        <w:r w:rsidR="005B5A56" w:rsidRPr="00CF7141">
          <w:rPr>
            <w:rStyle w:val="Hyperlink"/>
            <w:noProof/>
          </w:rPr>
          <w:t>Merged Streams</w:t>
        </w:r>
        <w:r w:rsidR="005B5A56">
          <w:rPr>
            <w:noProof/>
            <w:webHidden/>
          </w:rPr>
          <w:tab/>
        </w:r>
        <w:r w:rsidR="005B5A56">
          <w:rPr>
            <w:noProof/>
            <w:webHidden/>
          </w:rPr>
          <w:fldChar w:fldCharType="begin"/>
        </w:r>
        <w:r w:rsidR="005B5A56">
          <w:rPr>
            <w:noProof/>
            <w:webHidden/>
          </w:rPr>
          <w:instrText xml:space="preserve"> PAGEREF _Toc140242766 \h </w:instrText>
        </w:r>
        <w:r w:rsidR="005B5A56">
          <w:rPr>
            <w:noProof/>
            <w:webHidden/>
          </w:rPr>
        </w:r>
        <w:r w:rsidR="005B5A56">
          <w:rPr>
            <w:noProof/>
            <w:webHidden/>
          </w:rPr>
          <w:fldChar w:fldCharType="separate"/>
        </w:r>
        <w:r w:rsidR="00462E14">
          <w:rPr>
            <w:noProof/>
            <w:webHidden/>
          </w:rPr>
          <w:t>4</w:t>
        </w:r>
        <w:r w:rsidR="005B5A56">
          <w:rPr>
            <w:noProof/>
            <w:webHidden/>
          </w:rPr>
          <w:fldChar w:fldCharType="end"/>
        </w:r>
      </w:hyperlink>
    </w:p>
    <w:p w14:paraId="6CF3FB80" w14:textId="1F83D8E9"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67" w:history="1">
        <w:r w:rsidR="005B5A56" w:rsidRPr="00CF7141">
          <w:rPr>
            <w:rStyle w:val="Hyperlink"/>
            <w:noProof/>
          </w:rPr>
          <w:t>Ambient Conditions</w:t>
        </w:r>
        <w:r w:rsidR="005B5A56">
          <w:rPr>
            <w:noProof/>
            <w:webHidden/>
          </w:rPr>
          <w:tab/>
        </w:r>
        <w:r w:rsidR="005B5A56">
          <w:rPr>
            <w:noProof/>
            <w:webHidden/>
          </w:rPr>
          <w:fldChar w:fldCharType="begin"/>
        </w:r>
        <w:r w:rsidR="005B5A56">
          <w:rPr>
            <w:noProof/>
            <w:webHidden/>
          </w:rPr>
          <w:instrText xml:space="preserve"> PAGEREF _Toc140242767 \h </w:instrText>
        </w:r>
        <w:r w:rsidR="005B5A56">
          <w:rPr>
            <w:noProof/>
            <w:webHidden/>
          </w:rPr>
        </w:r>
        <w:r w:rsidR="005B5A56">
          <w:rPr>
            <w:noProof/>
            <w:webHidden/>
          </w:rPr>
          <w:fldChar w:fldCharType="separate"/>
        </w:r>
        <w:r w:rsidR="00462E14">
          <w:rPr>
            <w:noProof/>
            <w:webHidden/>
          </w:rPr>
          <w:t>4</w:t>
        </w:r>
        <w:r w:rsidR="005B5A56">
          <w:rPr>
            <w:noProof/>
            <w:webHidden/>
          </w:rPr>
          <w:fldChar w:fldCharType="end"/>
        </w:r>
      </w:hyperlink>
    </w:p>
    <w:p w14:paraId="670453E2" w14:textId="4B07C6D6"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68" w:history="1">
        <w:r w:rsidR="005B5A56" w:rsidRPr="00CF7141">
          <w:rPr>
            <w:rStyle w:val="Hyperlink"/>
            <w:noProof/>
          </w:rPr>
          <w:t>NO</w:t>
        </w:r>
        <w:r w:rsidR="005B5A56" w:rsidRPr="00CF7141">
          <w:rPr>
            <w:rStyle w:val="Hyperlink"/>
            <w:noProof/>
            <w:vertAlign w:val="subscript"/>
          </w:rPr>
          <w:t>2</w:t>
        </w:r>
        <w:r w:rsidR="005B5A56" w:rsidRPr="00CF7141">
          <w:rPr>
            <w:rStyle w:val="Hyperlink"/>
            <w:noProof/>
          </w:rPr>
          <w:t xml:space="preserve"> Tiering Methods</w:t>
        </w:r>
        <w:r w:rsidR="005B5A56">
          <w:rPr>
            <w:noProof/>
            <w:webHidden/>
          </w:rPr>
          <w:tab/>
        </w:r>
        <w:r w:rsidR="005B5A56">
          <w:rPr>
            <w:noProof/>
            <w:webHidden/>
          </w:rPr>
          <w:fldChar w:fldCharType="begin"/>
        </w:r>
        <w:r w:rsidR="005B5A56">
          <w:rPr>
            <w:noProof/>
            <w:webHidden/>
          </w:rPr>
          <w:instrText xml:space="preserve"> PAGEREF _Toc140242768 \h </w:instrText>
        </w:r>
        <w:r w:rsidR="005B5A56">
          <w:rPr>
            <w:noProof/>
            <w:webHidden/>
          </w:rPr>
        </w:r>
        <w:r w:rsidR="005B5A56">
          <w:rPr>
            <w:noProof/>
            <w:webHidden/>
          </w:rPr>
          <w:fldChar w:fldCharType="separate"/>
        </w:r>
        <w:r w:rsidR="00462E14">
          <w:rPr>
            <w:noProof/>
            <w:webHidden/>
          </w:rPr>
          <w:t>4</w:t>
        </w:r>
        <w:r w:rsidR="005B5A56">
          <w:rPr>
            <w:noProof/>
            <w:webHidden/>
          </w:rPr>
          <w:fldChar w:fldCharType="end"/>
        </w:r>
      </w:hyperlink>
    </w:p>
    <w:p w14:paraId="2C130501" w14:textId="073A0850" w:rsidR="005B5A56" w:rsidRDefault="00925CF0">
      <w:pPr>
        <w:pStyle w:val="TOC3"/>
        <w:tabs>
          <w:tab w:val="right" w:leader="dot" w:pos="10790"/>
        </w:tabs>
        <w:rPr>
          <w:rFonts w:asciiTheme="minorHAnsi" w:eastAsiaTheme="minorEastAsia" w:hAnsiTheme="minorHAnsi" w:cstheme="minorBidi"/>
          <w:i w:val="0"/>
          <w:noProof/>
          <w:kern w:val="0"/>
          <w:sz w:val="22"/>
        </w:rPr>
      </w:pPr>
      <w:hyperlink w:anchor="_Toc140242769" w:history="1">
        <w:r w:rsidR="005B5A56" w:rsidRPr="00CF7141">
          <w:rPr>
            <w:rStyle w:val="Hyperlink"/>
            <w:noProof/>
          </w:rPr>
          <w:t>Tier 1</w:t>
        </w:r>
        <w:r w:rsidR="005B5A56">
          <w:rPr>
            <w:noProof/>
            <w:webHidden/>
          </w:rPr>
          <w:tab/>
        </w:r>
        <w:r w:rsidR="005B5A56">
          <w:rPr>
            <w:noProof/>
            <w:webHidden/>
          </w:rPr>
          <w:fldChar w:fldCharType="begin"/>
        </w:r>
        <w:r w:rsidR="005B5A56">
          <w:rPr>
            <w:noProof/>
            <w:webHidden/>
          </w:rPr>
          <w:instrText xml:space="preserve"> PAGEREF _Toc140242769 \h </w:instrText>
        </w:r>
        <w:r w:rsidR="005B5A56">
          <w:rPr>
            <w:noProof/>
            <w:webHidden/>
          </w:rPr>
        </w:r>
        <w:r w:rsidR="005B5A56">
          <w:rPr>
            <w:noProof/>
            <w:webHidden/>
          </w:rPr>
          <w:fldChar w:fldCharType="separate"/>
        </w:r>
        <w:r w:rsidR="00462E14">
          <w:rPr>
            <w:noProof/>
            <w:webHidden/>
          </w:rPr>
          <w:t>4</w:t>
        </w:r>
        <w:r w:rsidR="005B5A56">
          <w:rPr>
            <w:noProof/>
            <w:webHidden/>
          </w:rPr>
          <w:fldChar w:fldCharType="end"/>
        </w:r>
      </w:hyperlink>
    </w:p>
    <w:p w14:paraId="70B3D386" w14:textId="178CB082" w:rsidR="005B5A56" w:rsidRDefault="00925CF0">
      <w:pPr>
        <w:pStyle w:val="TOC3"/>
        <w:tabs>
          <w:tab w:val="right" w:leader="dot" w:pos="10790"/>
        </w:tabs>
        <w:rPr>
          <w:rFonts w:asciiTheme="minorHAnsi" w:eastAsiaTheme="minorEastAsia" w:hAnsiTheme="minorHAnsi" w:cstheme="minorBidi"/>
          <w:i w:val="0"/>
          <w:noProof/>
          <w:kern w:val="0"/>
          <w:sz w:val="22"/>
        </w:rPr>
      </w:pPr>
      <w:hyperlink w:anchor="_Toc140242770" w:history="1">
        <w:r w:rsidR="005B5A56" w:rsidRPr="00CF7141">
          <w:rPr>
            <w:rStyle w:val="Hyperlink"/>
            <w:noProof/>
          </w:rPr>
          <w:t>Tier 2</w:t>
        </w:r>
        <w:r w:rsidR="005B5A56">
          <w:rPr>
            <w:noProof/>
            <w:webHidden/>
          </w:rPr>
          <w:tab/>
        </w:r>
        <w:r w:rsidR="005B5A56">
          <w:rPr>
            <w:noProof/>
            <w:webHidden/>
          </w:rPr>
          <w:fldChar w:fldCharType="begin"/>
        </w:r>
        <w:r w:rsidR="005B5A56">
          <w:rPr>
            <w:noProof/>
            <w:webHidden/>
          </w:rPr>
          <w:instrText xml:space="preserve"> PAGEREF _Toc140242770 \h </w:instrText>
        </w:r>
        <w:r w:rsidR="005B5A56">
          <w:rPr>
            <w:noProof/>
            <w:webHidden/>
          </w:rPr>
        </w:r>
        <w:r w:rsidR="005B5A56">
          <w:rPr>
            <w:noProof/>
            <w:webHidden/>
          </w:rPr>
          <w:fldChar w:fldCharType="separate"/>
        </w:r>
        <w:r w:rsidR="00462E14">
          <w:rPr>
            <w:noProof/>
            <w:webHidden/>
          </w:rPr>
          <w:t>4</w:t>
        </w:r>
        <w:r w:rsidR="005B5A56">
          <w:rPr>
            <w:noProof/>
            <w:webHidden/>
          </w:rPr>
          <w:fldChar w:fldCharType="end"/>
        </w:r>
      </w:hyperlink>
    </w:p>
    <w:p w14:paraId="3DC6A58E" w14:textId="6AFB2F91" w:rsidR="005B5A56" w:rsidRDefault="00925CF0">
      <w:pPr>
        <w:pStyle w:val="TOC3"/>
        <w:tabs>
          <w:tab w:val="right" w:leader="dot" w:pos="10790"/>
        </w:tabs>
        <w:rPr>
          <w:rFonts w:asciiTheme="minorHAnsi" w:eastAsiaTheme="minorEastAsia" w:hAnsiTheme="minorHAnsi" w:cstheme="minorBidi"/>
          <w:i w:val="0"/>
          <w:noProof/>
          <w:kern w:val="0"/>
          <w:sz w:val="22"/>
        </w:rPr>
      </w:pPr>
      <w:hyperlink w:anchor="_Toc140242771" w:history="1">
        <w:r w:rsidR="005B5A56" w:rsidRPr="00CF7141">
          <w:rPr>
            <w:rStyle w:val="Hyperlink"/>
            <w:noProof/>
          </w:rPr>
          <w:t>Tier 3</w:t>
        </w:r>
        <w:r w:rsidR="005B5A56">
          <w:rPr>
            <w:noProof/>
            <w:webHidden/>
          </w:rPr>
          <w:tab/>
        </w:r>
        <w:r w:rsidR="005B5A56">
          <w:rPr>
            <w:noProof/>
            <w:webHidden/>
          </w:rPr>
          <w:fldChar w:fldCharType="begin"/>
        </w:r>
        <w:r w:rsidR="005B5A56">
          <w:rPr>
            <w:noProof/>
            <w:webHidden/>
          </w:rPr>
          <w:instrText xml:space="preserve"> PAGEREF _Toc140242771 \h </w:instrText>
        </w:r>
        <w:r w:rsidR="005B5A56">
          <w:rPr>
            <w:noProof/>
            <w:webHidden/>
          </w:rPr>
        </w:r>
        <w:r w:rsidR="005B5A56">
          <w:rPr>
            <w:noProof/>
            <w:webHidden/>
          </w:rPr>
          <w:fldChar w:fldCharType="separate"/>
        </w:r>
        <w:r w:rsidR="00462E14">
          <w:rPr>
            <w:noProof/>
            <w:webHidden/>
          </w:rPr>
          <w:t>5</w:t>
        </w:r>
        <w:r w:rsidR="005B5A56">
          <w:rPr>
            <w:noProof/>
            <w:webHidden/>
          </w:rPr>
          <w:fldChar w:fldCharType="end"/>
        </w:r>
      </w:hyperlink>
    </w:p>
    <w:p w14:paraId="08CA0564" w14:textId="1B8799A3"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72" w:history="1">
        <w:r w:rsidR="005B5A56" w:rsidRPr="00CF7141">
          <w:rPr>
            <w:rStyle w:val="Hyperlink"/>
            <w:noProof/>
          </w:rPr>
          <w:t>Intermittent Sources</w:t>
        </w:r>
        <w:r w:rsidR="005B5A56">
          <w:rPr>
            <w:noProof/>
            <w:webHidden/>
          </w:rPr>
          <w:tab/>
        </w:r>
        <w:r w:rsidR="005B5A56">
          <w:rPr>
            <w:noProof/>
            <w:webHidden/>
          </w:rPr>
          <w:fldChar w:fldCharType="begin"/>
        </w:r>
        <w:r w:rsidR="005B5A56">
          <w:rPr>
            <w:noProof/>
            <w:webHidden/>
          </w:rPr>
          <w:instrText xml:space="preserve"> PAGEREF _Toc140242772 \h </w:instrText>
        </w:r>
        <w:r w:rsidR="005B5A56">
          <w:rPr>
            <w:noProof/>
            <w:webHidden/>
          </w:rPr>
        </w:r>
        <w:r w:rsidR="005B5A56">
          <w:rPr>
            <w:noProof/>
            <w:webHidden/>
          </w:rPr>
          <w:fldChar w:fldCharType="separate"/>
        </w:r>
        <w:r w:rsidR="00462E14">
          <w:rPr>
            <w:noProof/>
            <w:webHidden/>
          </w:rPr>
          <w:t>5</w:t>
        </w:r>
        <w:r w:rsidR="005B5A56">
          <w:rPr>
            <w:noProof/>
            <w:webHidden/>
          </w:rPr>
          <w:fldChar w:fldCharType="end"/>
        </w:r>
      </w:hyperlink>
    </w:p>
    <w:p w14:paraId="493D87C6" w14:textId="59FE426A"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73" w:history="1">
        <w:r w:rsidR="005B5A56" w:rsidRPr="00CF7141">
          <w:rPr>
            <w:rStyle w:val="Hyperlink"/>
            <w:noProof/>
          </w:rPr>
          <w:t>Building Downwash</w:t>
        </w:r>
        <w:r w:rsidR="005B5A56">
          <w:rPr>
            <w:noProof/>
            <w:webHidden/>
          </w:rPr>
          <w:tab/>
        </w:r>
        <w:r w:rsidR="005B5A56">
          <w:rPr>
            <w:noProof/>
            <w:webHidden/>
          </w:rPr>
          <w:fldChar w:fldCharType="begin"/>
        </w:r>
        <w:r w:rsidR="005B5A56">
          <w:rPr>
            <w:noProof/>
            <w:webHidden/>
          </w:rPr>
          <w:instrText xml:space="preserve"> PAGEREF _Toc140242773 \h </w:instrText>
        </w:r>
        <w:r w:rsidR="005B5A56">
          <w:rPr>
            <w:noProof/>
            <w:webHidden/>
          </w:rPr>
        </w:r>
        <w:r w:rsidR="005B5A56">
          <w:rPr>
            <w:noProof/>
            <w:webHidden/>
          </w:rPr>
          <w:fldChar w:fldCharType="separate"/>
        </w:r>
        <w:r w:rsidR="00462E14">
          <w:rPr>
            <w:noProof/>
            <w:webHidden/>
          </w:rPr>
          <w:t>6</w:t>
        </w:r>
        <w:r w:rsidR="005B5A56">
          <w:rPr>
            <w:noProof/>
            <w:webHidden/>
          </w:rPr>
          <w:fldChar w:fldCharType="end"/>
        </w:r>
      </w:hyperlink>
    </w:p>
    <w:p w14:paraId="588E847B" w14:textId="54D43141" w:rsidR="005B5A56" w:rsidRDefault="00925CF0">
      <w:pPr>
        <w:pStyle w:val="TOC1"/>
        <w:rPr>
          <w:rFonts w:asciiTheme="minorHAnsi" w:eastAsiaTheme="minorEastAsia" w:hAnsiTheme="minorHAnsi" w:cstheme="minorBidi"/>
          <w:b w:val="0"/>
          <w:kern w:val="0"/>
          <w:sz w:val="22"/>
        </w:rPr>
      </w:pPr>
      <w:hyperlink w:anchor="_Toc140242774" w:history="1">
        <w:r w:rsidR="005B5A56" w:rsidRPr="00CF7141">
          <w:rPr>
            <w:rStyle w:val="Hyperlink"/>
          </w:rPr>
          <w:t>Receptor and Terrain Elevation Information</w:t>
        </w:r>
        <w:r w:rsidR="005B5A56">
          <w:rPr>
            <w:webHidden/>
          </w:rPr>
          <w:tab/>
        </w:r>
        <w:r w:rsidR="005B5A56">
          <w:rPr>
            <w:webHidden/>
          </w:rPr>
          <w:fldChar w:fldCharType="begin"/>
        </w:r>
        <w:r w:rsidR="005B5A56">
          <w:rPr>
            <w:webHidden/>
          </w:rPr>
          <w:instrText xml:space="preserve"> PAGEREF _Toc140242774 \h </w:instrText>
        </w:r>
        <w:r w:rsidR="005B5A56">
          <w:rPr>
            <w:webHidden/>
          </w:rPr>
        </w:r>
        <w:r w:rsidR="005B5A56">
          <w:rPr>
            <w:webHidden/>
          </w:rPr>
          <w:fldChar w:fldCharType="separate"/>
        </w:r>
        <w:r w:rsidR="00462E14">
          <w:rPr>
            <w:webHidden/>
          </w:rPr>
          <w:t>6</w:t>
        </w:r>
        <w:r w:rsidR="005B5A56">
          <w:rPr>
            <w:webHidden/>
          </w:rPr>
          <w:fldChar w:fldCharType="end"/>
        </w:r>
      </w:hyperlink>
    </w:p>
    <w:p w14:paraId="6E7D3C72" w14:textId="207011B3"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75" w:history="1">
        <w:r w:rsidR="005B5A56" w:rsidRPr="00CF7141">
          <w:rPr>
            <w:rStyle w:val="Hyperlink"/>
            <w:noProof/>
          </w:rPr>
          <w:t>Ambient Air</w:t>
        </w:r>
        <w:r w:rsidR="005B5A56">
          <w:rPr>
            <w:noProof/>
            <w:webHidden/>
          </w:rPr>
          <w:tab/>
        </w:r>
        <w:r w:rsidR="005B5A56">
          <w:rPr>
            <w:noProof/>
            <w:webHidden/>
          </w:rPr>
          <w:fldChar w:fldCharType="begin"/>
        </w:r>
        <w:r w:rsidR="005B5A56">
          <w:rPr>
            <w:noProof/>
            <w:webHidden/>
          </w:rPr>
          <w:instrText xml:space="preserve"> PAGEREF _Toc140242775 \h </w:instrText>
        </w:r>
        <w:r w:rsidR="005B5A56">
          <w:rPr>
            <w:noProof/>
            <w:webHidden/>
          </w:rPr>
        </w:r>
        <w:r w:rsidR="005B5A56">
          <w:rPr>
            <w:noProof/>
            <w:webHidden/>
          </w:rPr>
          <w:fldChar w:fldCharType="separate"/>
        </w:r>
        <w:r w:rsidR="00462E14">
          <w:rPr>
            <w:noProof/>
            <w:webHidden/>
          </w:rPr>
          <w:t>6</w:t>
        </w:r>
        <w:r w:rsidR="005B5A56">
          <w:rPr>
            <w:noProof/>
            <w:webHidden/>
          </w:rPr>
          <w:fldChar w:fldCharType="end"/>
        </w:r>
      </w:hyperlink>
    </w:p>
    <w:p w14:paraId="5584D27B" w14:textId="3D7C4469"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76" w:history="1">
        <w:r w:rsidR="005B5A56" w:rsidRPr="00CF7141">
          <w:rPr>
            <w:rStyle w:val="Hyperlink"/>
            <w:noProof/>
          </w:rPr>
          <w:t>Receptor Spacing Requirements</w:t>
        </w:r>
        <w:r w:rsidR="005B5A56">
          <w:rPr>
            <w:noProof/>
            <w:webHidden/>
          </w:rPr>
          <w:tab/>
        </w:r>
        <w:r w:rsidR="005B5A56">
          <w:rPr>
            <w:noProof/>
            <w:webHidden/>
          </w:rPr>
          <w:fldChar w:fldCharType="begin"/>
        </w:r>
        <w:r w:rsidR="005B5A56">
          <w:rPr>
            <w:noProof/>
            <w:webHidden/>
          </w:rPr>
          <w:instrText xml:space="preserve"> PAGEREF _Toc140242776 \h </w:instrText>
        </w:r>
        <w:r w:rsidR="005B5A56">
          <w:rPr>
            <w:noProof/>
            <w:webHidden/>
          </w:rPr>
        </w:r>
        <w:r w:rsidR="005B5A56">
          <w:rPr>
            <w:noProof/>
            <w:webHidden/>
          </w:rPr>
          <w:fldChar w:fldCharType="separate"/>
        </w:r>
        <w:r w:rsidR="00462E14">
          <w:rPr>
            <w:noProof/>
            <w:webHidden/>
          </w:rPr>
          <w:t>6</w:t>
        </w:r>
        <w:r w:rsidR="005B5A56">
          <w:rPr>
            <w:noProof/>
            <w:webHidden/>
          </w:rPr>
          <w:fldChar w:fldCharType="end"/>
        </w:r>
      </w:hyperlink>
    </w:p>
    <w:p w14:paraId="638B9644" w14:textId="727B2599"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77" w:history="1">
        <w:r w:rsidR="005B5A56" w:rsidRPr="00CF7141">
          <w:rPr>
            <w:rStyle w:val="Hyperlink"/>
            <w:noProof/>
          </w:rPr>
          <w:t>Terrain Data</w:t>
        </w:r>
        <w:r w:rsidR="005B5A56">
          <w:rPr>
            <w:noProof/>
            <w:webHidden/>
          </w:rPr>
          <w:tab/>
        </w:r>
        <w:r w:rsidR="005B5A56">
          <w:rPr>
            <w:noProof/>
            <w:webHidden/>
          </w:rPr>
          <w:fldChar w:fldCharType="begin"/>
        </w:r>
        <w:r w:rsidR="005B5A56">
          <w:rPr>
            <w:noProof/>
            <w:webHidden/>
          </w:rPr>
          <w:instrText xml:space="preserve"> PAGEREF _Toc140242777 \h </w:instrText>
        </w:r>
        <w:r w:rsidR="005B5A56">
          <w:rPr>
            <w:noProof/>
            <w:webHidden/>
          </w:rPr>
        </w:r>
        <w:r w:rsidR="005B5A56">
          <w:rPr>
            <w:noProof/>
            <w:webHidden/>
          </w:rPr>
          <w:fldChar w:fldCharType="separate"/>
        </w:r>
        <w:r w:rsidR="00462E14">
          <w:rPr>
            <w:noProof/>
            <w:webHidden/>
          </w:rPr>
          <w:t>7</w:t>
        </w:r>
        <w:r w:rsidR="005B5A56">
          <w:rPr>
            <w:noProof/>
            <w:webHidden/>
          </w:rPr>
          <w:fldChar w:fldCharType="end"/>
        </w:r>
      </w:hyperlink>
    </w:p>
    <w:p w14:paraId="7D10A9E2" w14:textId="3130FBC1" w:rsidR="005B5A56" w:rsidRDefault="00925CF0">
      <w:pPr>
        <w:pStyle w:val="TOC1"/>
        <w:rPr>
          <w:rFonts w:asciiTheme="minorHAnsi" w:eastAsiaTheme="minorEastAsia" w:hAnsiTheme="minorHAnsi" w:cstheme="minorBidi"/>
          <w:b w:val="0"/>
          <w:kern w:val="0"/>
          <w:sz w:val="22"/>
        </w:rPr>
      </w:pPr>
      <w:hyperlink w:anchor="_Toc140242778" w:history="1">
        <w:r w:rsidR="005B5A56" w:rsidRPr="00CF7141">
          <w:rPr>
            <w:rStyle w:val="Hyperlink"/>
          </w:rPr>
          <w:t>Meteorological Data</w:t>
        </w:r>
        <w:r w:rsidR="005B5A56">
          <w:rPr>
            <w:webHidden/>
          </w:rPr>
          <w:tab/>
        </w:r>
        <w:r w:rsidR="005B5A56">
          <w:rPr>
            <w:webHidden/>
          </w:rPr>
          <w:fldChar w:fldCharType="begin"/>
        </w:r>
        <w:r w:rsidR="005B5A56">
          <w:rPr>
            <w:webHidden/>
          </w:rPr>
          <w:instrText xml:space="preserve"> PAGEREF _Toc140242778 \h </w:instrText>
        </w:r>
        <w:r w:rsidR="005B5A56">
          <w:rPr>
            <w:webHidden/>
          </w:rPr>
        </w:r>
        <w:r w:rsidR="005B5A56">
          <w:rPr>
            <w:webHidden/>
          </w:rPr>
          <w:fldChar w:fldCharType="separate"/>
        </w:r>
        <w:r w:rsidR="00462E14">
          <w:rPr>
            <w:webHidden/>
          </w:rPr>
          <w:t>7</w:t>
        </w:r>
        <w:r w:rsidR="005B5A56">
          <w:rPr>
            <w:webHidden/>
          </w:rPr>
          <w:fldChar w:fldCharType="end"/>
        </w:r>
      </w:hyperlink>
    </w:p>
    <w:p w14:paraId="0352349F" w14:textId="39C4CD4C" w:rsidR="005B5A56" w:rsidRDefault="00925CF0">
      <w:pPr>
        <w:pStyle w:val="TOC1"/>
        <w:rPr>
          <w:rFonts w:asciiTheme="minorHAnsi" w:eastAsiaTheme="minorEastAsia" w:hAnsiTheme="minorHAnsi" w:cstheme="minorBidi"/>
          <w:b w:val="0"/>
          <w:kern w:val="0"/>
          <w:sz w:val="22"/>
        </w:rPr>
      </w:pPr>
      <w:hyperlink w:anchor="_Toc140242779" w:history="1">
        <w:r w:rsidR="005B5A56" w:rsidRPr="00CF7141">
          <w:rPr>
            <w:rStyle w:val="Hyperlink"/>
          </w:rPr>
          <w:t>Determination of Impact on Air Quality</w:t>
        </w:r>
        <w:r w:rsidR="005B5A56">
          <w:rPr>
            <w:webHidden/>
          </w:rPr>
          <w:tab/>
        </w:r>
        <w:r w:rsidR="005B5A56">
          <w:rPr>
            <w:webHidden/>
          </w:rPr>
          <w:fldChar w:fldCharType="begin"/>
        </w:r>
        <w:r w:rsidR="005B5A56">
          <w:rPr>
            <w:webHidden/>
          </w:rPr>
          <w:instrText xml:space="preserve"> PAGEREF _Toc140242779 \h </w:instrText>
        </w:r>
        <w:r w:rsidR="005B5A56">
          <w:rPr>
            <w:webHidden/>
          </w:rPr>
        </w:r>
        <w:r w:rsidR="005B5A56">
          <w:rPr>
            <w:webHidden/>
          </w:rPr>
          <w:fldChar w:fldCharType="separate"/>
        </w:r>
        <w:r w:rsidR="00462E14">
          <w:rPr>
            <w:webHidden/>
          </w:rPr>
          <w:t>7</w:t>
        </w:r>
        <w:r w:rsidR="005B5A56">
          <w:rPr>
            <w:webHidden/>
          </w:rPr>
          <w:fldChar w:fldCharType="end"/>
        </w:r>
      </w:hyperlink>
    </w:p>
    <w:p w14:paraId="03B9726F" w14:textId="24A1B96B"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80" w:history="1">
        <w:r w:rsidR="005B5A56" w:rsidRPr="00CF7141">
          <w:rPr>
            <w:rStyle w:val="Hyperlink"/>
            <w:noProof/>
          </w:rPr>
          <w:t>Source Impact Analysis</w:t>
        </w:r>
        <w:r w:rsidR="005B5A56">
          <w:rPr>
            <w:noProof/>
            <w:webHidden/>
          </w:rPr>
          <w:tab/>
        </w:r>
        <w:r w:rsidR="005B5A56">
          <w:rPr>
            <w:noProof/>
            <w:webHidden/>
          </w:rPr>
          <w:fldChar w:fldCharType="begin"/>
        </w:r>
        <w:r w:rsidR="005B5A56">
          <w:rPr>
            <w:noProof/>
            <w:webHidden/>
          </w:rPr>
          <w:instrText xml:space="preserve"> PAGEREF _Toc140242780 \h </w:instrText>
        </w:r>
        <w:r w:rsidR="005B5A56">
          <w:rPr>
            <w:noProof/>
            <w:webHidden/>
          </w:rPr>
        </w:r>
        <w:r w:rsidR="005B5A56">
          <w:rPr>
            <w:noProof/>
            <w:webHidden/>
          </w:rPr>
          <w:fldChar w:fldCharType="separate"/>
        </w:r>
        <w:r w:rsidR="00462E14">
          <w:rPr>
            <w:noProof/>
            <w:webHidden/>
          </w:rPr>
          <w:t>7</w:t>
        </w:r>
        <w:r w:rsidR="005B5A56">
          <w:rPr>
            <w:noProof/>
            <w:webHidden/>
          </w:rPr>
          <w:fldChar w:fldCharType="end"/>
        </w:r>
      </w:hyperlink>
    </w:p>
    <w:p w14:paraId="7C67C86A" w14:textId="6B65CDF2"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81" w:history="1">
        <w:r w:rsidR="005B5A56" w:rsidRPr="00CF7141">
          <w:rPr>
            <w:rStyle w:val="Hyperlink"/>
            <w:noProof/>
          </w:rPr>
          <w:t>Cumulative Impact Analysis</w:t>
        </w:r>
        <w:r w:rsidR="005B5A56">
          <w:rPr>
            <w:noProof/>
            <w:webHidden/>
          </w:rPr>
          <w:tab/>
        </w:r>
        <w:r w:rsidR="005B5A56">
          <w:rPr>
            <w:noProof/>
            <w:webHidden/>
          </w:rPr>
          <w:fldChar w:fldCharType="begin"/>
        </w:r>
        <w:r w:rsidR="005B5A56">
          <w:rPr>
            <w:noProof/>
            <w:webHidden/>
          </w:rPr>
          <w:instrText xml:space="preserve"> PAGEREF _Toc140242781 \h </w:instrText>
        </w:r>
        <w:r w:rsidR="005B5A56">
          <w:rPr>
            <w:noProof/>
            <w:webHidden/>
          </w:rPr>
        </w:r>
        <w:r w:rsidR="005B5A56">
          <w:rPr>
            <w:noProof/>
            <w:webHidden/>
          </w:rPr>
          <w:fldChar w:fldCharType="separate"/>
        </w:r>
        <w:r w:rsidR="00462E14">
          <w:rPr>
            <w:noProof/>
            <w:webHidden/>
          </w:rPr>
          <w:t>8</w:t>
        </w:r>
        <w:r w:rsidR="005B5A56">
          <w:rPr>
            <w:noProof/>
            <w:webHidden/>
          </w:rPr>
          <w:fldChar w:fldCharType="end"/>
        </w:r>
      </w:hyperlink>
    </w:p>
    <w:p w14:paraId="34809544" w14:textId="37BB17A6" w:rsidR="005B5A56" w:rsidRDefault="00925CF0">
      <w:pPr>
        <w:pStyle w:val="TOC3"/>
        <w:tabs>
          <w:tab w:val="right" w:leader="dot" w:pos="10790"/>
        </w:tabs>
        <w:rPr>
          <w:rFonts w:asciiTheme="minorHAnsi" w:eastAsiaTheme="minorEastAsia" w:hAnsiTheme="minorHAnsi" w:cstheme="minorBidi"/>
          <w:i w:val="0"/>
          <w:noProof/>
          <w:kern w:val="0"/>
          <w:sz w:val="22"/>
        </w:rPr>
      </w:pPr>
      <w:hyperlink w:anchor="_Toc140242782" w:history="1">
        <w:r w:rsidR="005B5A56" w:rsidRPr="00CF7141">
          <w:rPr>
            <w:rStyle w:val="Hyperlink"/>
            <w:noProof/>
          </w:rPr>
          <w:t>Background Concentrations</w:t>
        </w:r>
        <w:r w:rsidR="005B5A56">
          <w:rPr>
            <w:noProof/>
            <w:webHidden/>
          </w:rPr>
          <w:tab/>
        </w:r>
        <w:r w:rsidR="005B5A56">
          <w:rPr>
            <w:noProof/>
            <w:webHidden/>
          </w:rPr>
          <w:fldChar w:fldCharType="begin"/>
        </w:r>
        <w:r w:rsidR="005B5A56">
          <w:rPr>
            <w:noProof/>
            <w:webHidden/>
          </w:rPr>
          <w:instrText xml:space="preserve"> PAGEREF _Toc140242782 \h </w:instrText>
        </w:r>
        <w:r w:rsidR="005B5A56">
          <w:rPr>
            <w:noProof/>
            <w:webHidden/>
          </w:rPr>
        </w:r>
        <w:r w:rsidR="005B5A56">
          <w:rPr>
            <w:noProof/>
            <w:webHidden/>
          </w:rPr>
          <w:fldChar w:fldCharType="separate"/>
        </w:r>
        <w:r w:rsidR="00462E14">
          <w:rPr>
            <w:noProof/>
            <w:webHidden/>
          </w:rPr>
          <w:t>9</w:t>
        </w:r>
        <w:r w:rsidR="005B5A56">
          <w:rPr>
            <w:noProof/>
            <w:webHidden/>
          </w:rPr>
          <w:fldChar w:fldCharType="end"/>
        </w:r>
      </w:hyperlink>
    </w:p>
    <w:p w14:paraId="43EB2BB1" w14:textId="1CCA180A" w:rsidR="005B5A56" w:rsidRDefault="00925CF0">
      <w:pPr>
        <w:pStyle w:val="TOC3"/>
        <w:tabs>
          <w:tab w:val="right" w:leader="dot" w:pos="10790"/>
        </w:tabs>
        <w:rPr>
          <w:rFonts w:asciiTheme="minorHAnsi" w:eastAsiaTheme="minorEastAsia" w:hAnsiTheme="minorHAnsi" w:cstheme="minorBidi"/>
          <w:i w:val="0"/>
          <w:noProof/>
          <w:kern w:val="0"/>
          <w:sz w:val="22"/>
        </w:rPr>
      </w:pPr>
      <w:hyperlink w:anchor="_Toc140242783" w:history="1">
        <w:r w:rsidR="005B5A56" w:rsidRPr="00CF7141">
          <w:rPr>
            <w:rStyle w:val="Hyperlink"/>
            <w:noProof/>
          </w:rPr>
          <w:t>Rounding of Modeled Concentrations</w:t>
        </w:r>
        <w:r w:rsidR="005B5A56">
          <w:rPr>
            <w:noProof/>
            <w:webHidden/>
          </w:rPr>
          <w:tab/>
        </w:r>
        <w:r w:rsidR="005B5A56">
          <w:rPr>
            <w:noProof/>
            <w:webHidden/>
          </w:rPr>
          <w:fldChar w:fldCharType="begin"/>
        </w:r>
        <w:r w:rsidR="005B5A56">
          <w:rPr>
            <w:noProof/>
            <w:webHidden/>
          </w:rPr>
          <w:instrText xml:space="preserve"> PAGEREF _Toc140242783 \h </w:instrText>
        </w:r>
        <w:r w:rsidR="005B5A56">
          <w:rPr>
            <w:noProof/>
            <w:webHidden/>
          </w:rPr>
        </w:r>
        <w:r w:rsidR="005B5A56">
          <w:rPr>
            <w:noProof/>
            <w:webHidden/>
          </w:rPr>
          <w:fldChar w:fldCharType="separate"/>
        </w:r>
        <w:r w:rsidR="00462E14">
          <w:rPr>
            <w:noProof/>
            <w:webHidden/>
          </w:rPr>
          <w:t>9</w:t>
        </w:r>
        <w:r w:rsidR="005B5A56">
          <w:rPr>
            <w:noProof/>
            <w:webHidden/>
          </w:rPr>
          <w:fldChar w:fldCharType="end"/>
        </w:r>
      </w:hyperlink>
    </w:p>
    <w:p w14:paraId="2FF804E9" w14:textId="40D746DA"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84" w:history="1">
        <w:r w:rsidR="005B5A56" w:rsidRPr="00CF7141">
          <w:rPr>
            <w:rStyle w:val="Hyperlink"/>
            <w:noProof/>
          </w:rPr>
          <w:t>Modeled Violations</w:t>
        </w:r>
        <w:r w:rsidR="005B5A56">
          <w:rPr>
            <w:noProof/>
            <w:webHidden/>
          </w:rPr>
          <w:tab/>
        </w:r>
        <w:r w:rsidR="005B5A56">
          <w:rPr>
            <w:noProof/>
            <w:webHidden/>
          </w:rPr>
          <w:fldChar w:fldCharType="begin"/>
        </w:r>
        <w:r w:rsidR="005B5A56">
          <w:rPr>
            <w:noProof/>
            <w:webHidden/>
          </w:rPr>
          <w:instrText xml:space="preserve"> PAGEREF _Toc140242784 \h </w:instrText>
        </w:r>
        <w:r w:rsidR="005B5A56">
          <w:rPr>
            <w:noProof/>
            <w:webHidden/>
          </w:rPr>
        </w:r>
        <w:r w:rsidR="005B5A56">
          <w:rPr>
            <w:noProof/>
            <w:webHidden/>
          </w:rPr>
          <w:fldChar w:fldCharType="separate"/>
        </w:r>
        <w:r w:rsidR="00462E14">
          <w:rPr>
            <w:noProof/>
            <w:webHidden/>
          </w:rPr>
          <w:t>9</w:t>
        </w:r>
        <w:r w:rsidR="005B5A56">
          <w:rPr>
            <w:noProof/>
            <w:webHidden/>
          </w:rPr>
          <w:fldChar w:fldCharType="end"/>
        </w:r>
      </w:hyperlink>
    </w:p>
    <w:p w14:paraId="58E12FCA" w14:textId="4FDDFCDC" w:rsidR="005B5A56" w:rsidRDefault="00925CF0">
      <w:pPr>
        <w:pStyle w:val="TOC1"/>
        <w:rPr>
          <w:rFonts w:asciiTheme="minorHAnsi" w:eastAsiaTheme="minorEastAsia" w:hAnsiTheme="minorHAnsi" w:cstheme="minorBidi"/>
          <w:b w:val="0"/>
          <w:kern w:val="0"/>
          <w:sz w:val="22"/>
        </w:rPr>
      </w:pPr>
      <w:hyperlink w:anchor="_Toc140242785" w:history="1">
        <w:r w:rsidR="005B5A56" w:rsidRPr="00CF7141">
          <w:rPr>
            <w:rStyle w:val="Hyperlink"/>
          </w:rPr>
          <w:t>Modeling Data Submittal Requirements</w:t>
        </w:r>
        <w:r w:rsidR="005B5A56">
          <w:rPr>
            <w:webHidden/>
          </w:rPr>
          <w:tab/>
        </w:r>
        <w:r w:rsidR="005B5A56">
          <w:rPr>
            <w:webHidden/>
          </w:rPr>
          <w:fldChar w:fldCharType="begin"/>
        </w:r>
        <w:r w:rsidR="005B5A56">
          <w:rPr>
            <w:webHidden/>
          </w:rPr>
          <w:instrText xml:space="preserve"> PAGEREF _Toc140242785 \h </w:instrText>
        </w:r>
        <w:r w:rsidR="005B5A56">
          <w:rPr>
            <w:webHidden/>
          </w:rPr>
        </w:r>
        <w:r w:rsidR="005B5A56">
          <w:rPr>
            <w:webHidden/>
          </w:rPr>
          <w:fldChar w:fldCharType="separate"/>
        </w:r>
        <w:r w:rsidR="00462E14">
          <w:rPr>
            <w:webHidden/>
          </w:rPr>
          <w:t>9</w:t>
        </w:r>
        <w:r w:rsidR="005B5A56">
          <w:rPr>
            <w:webHidden/>
          </w:rPr>
          <w:fldChar w:fldCharType="end"/>
        </w:r>
      </w:hyperlink>
    </w:p>
    <w:p w14:paraId="51F34DB8" w14:textId="66EC13D3"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86" w:history="1">
        <w:r w:rsidR="005B5A56" w:rsidRPr="00CF7141">
          <w:rPr>
            <w:rStyle w:val="Hyperlink"/>
            <w:noProof/>
          </w:rPr>
          <w:t>Modeling Report and Source Summary</w:t>
        </w:r>
        <w:r w:rsidR="005B5A56">
          <w:rPr>
            <w:noProof/>
            <w:webHidden/>
          </w:rPr>
          <w:tab/>
        </w:r>
        <w:r w:rsidR="005B5A56">
          <w:rPr>
            <w:noProof/>
            <w:webHidden/>
          </w:rPr>
          <w:fldChar w:fldCharType="begin"/>
        </w:r>
        <w:r w:rsidR="005B5A56">
          <w:rPr>
            <w:noProof/>
            <w:webHidden/>
          </w:rPr>
          <w:instrText xml:space="preserve"> PAGEREF _Toc140242786 \h </w:instrText>
        </w:r>
        <w:r w:rsidR="005B5A56">
          <w:rPr>
            <w:noProof/>
            <w:webHidden/>
          </w:rPr>
        </w:r>
        <w:r w:rsidR="005B5A56">
          <w:rPr>
            <w:noProof/>
            <w:webHidden/>
          </w:rPr>
          <w:fldChar w:fldCharType="separate"/>
        </w:r>
        <w:r w:rsidR="00462E14">
          <w:rPr>
            <w:noProof/>
            <w:webHidden/>
          </w:rPr>
          <w:t>9</w:t>
        </w:r>
        <w:r w:rsidR="005B5A56">
          <w:rPr>
            <w:noProof/>
            <w:webHidden/>
          </w:rPr>
          <w:fldChar w:fldCharType="end"/>
        </w:r>
      </w:hyperlink>
    </w:p>
    <w:p w14:paraId="7DF976EA" w14:textId="5E532A16"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87" w:history="1">
        <w:r w:rsidR="005B5A56" w:rsidRPr="00CF7141">
          <w:rPr>
            <w:rStyle w:val="Hyperlink"/>
            <w:noProof/>
          </w:rPr>
          <w:t>Site Plan</w:t>
        </w:r>
        <w:r w:rsidR="005B5A56">
          <w:rPr>
            <w:noProof/>
            <w:webHidden/>
          </w:rPr>
          <w:tab/>
        </w:r>
        <w:r w:rsidR="005B5A56">
          <w:rPr>
            <w:noProof/>
            <w:webHidden/>
          </w:rPr>
          <w:fldChar w:fldCharType="begin"/>
        </w:r>
        <w:r w:rsidR="005B5A56">
          <w:rPr>
            <w:noProof/>
            <w:webHidden/>
          </w:rPr>
          <w:instrText xml:space="preserve"> PAGEREF _Toc140242787 \h </w:instrText>
        </w:r>
        <w:r w:rsidR="005B5A56">
          <w:rPr>
            <w:noProof/>
            <w:webHidden/>
          </w:rPr>
        </w:r>
        <w:r w:rsidR="005B5A56">
          <w:rPr>
            <w:noProof/>
            <w:webHidden/>
          </w:rPr>
          <w:fldChar w:fldCharType="separate"/>
        </w:r>
        <w:r w:rsidR="00462E14">
          <w:rPr>
            <w:noProof/>
            <w:webHidden/>
          </w:rPr>
          <w:t>10</w:t>
        </w:r>
        <w:r w:rsidR="005B5A56">
          <w:rPr>
            <w:noProof/>
            <w:webHidden/>
          </w:rPr>
          <w:fldChar w:fldCharType="end"/>
        </w:r>
      </w:hyperlink>
    </w:p>
    <w:p w14:paraId="6653DE80" w14:textId="21A7FE9D"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88" w:history="1">
        <w:r w:rsidR="005B5A56" w:rsidRPr="00CF7141">
          <w:rPr>
            <w:rStyle w:val="Hyperlink"/>
            <w:noProof/>
          </w:rPr>
          <w:t>Modeling Files</w:t>
        </w:r>
        <w:r w:rsidR="005B5A56">
          <w:rPr>
            <w:noProof/>
            <w:webHidden/>
          </w:rPr>
          <w:tab/>
        </w:r>
        <w:r w:rsidR="005B5A56">
          <w:rPr>
            <w:noProof/>
            <w:webHidden/>
          </w:rPr>
          <w:fldChar w:fldCharType="begin"/>
        </w:r>
        <w:r w:rsidR="005B5A56">
          <w:rPr>
            <w:noProof/>
            <w:webHidden/>
          </w:rPr>
          <w:instrText xml:space="preserve"> PAGEREF _Toc140242788 \h </w:instrText>
        </w:r>
        <w:r w:rsidR="005B5A56">
          <w:rPr>
            <w:noProof/>
            <w:webHidden/>
          </w:rPr>
        </w:r>
        <w:r w:rsidR="005B5A56">
          <w:rPr>
            <w:noProof/>
            <w:webHidden/>
          </w:rPr>
          <w:fldChar w:fldCharType="separate"/>
        </w:r>
        <w:r w:rsidR="00462E14">
          <w:rPr>
            <w:noProof/>
            <w:webHidden/>
          </w:rPr>
          <w:t>10</w:t>
        </w:r>
        <w:r w:rsidR="005B5A56">
          <w:rPr>
            <w:noProof/>
            <w:webHidden/>
          </w:rPr>
          <w:fldChar w:fldCharType="end"/>
        </w:r>
      </w:hyperlink>
    </w:p>
    <w:p w14:paraId="3A8BB921" w14:textId="4E298990" w:rsidR="005B5A56" w:rsidRDefault="00925CF0">
      <w:pPr>
        <w:pStyle w:val="TOC2"/>
        <w:tabs>
          <w:tab w:val="right" w:leader="dot" w:pos="10790"/>
        </w:tabs>
        <w:rPr>
          <w:rFonts w:asciiTheme="minorHAnsi" w:eastAsiaTheme="minorEastAsia" w:hAnsiTheme="minorHAnsi" w:cstheme="minorBidi"/>
          <w:noProof/>
          <w:kern w:val="0"/>
          <w:sz w:val="22"/>
        </w:rPr>
      </w:pPr>
      <w:hyperlink w:anchor="_Toc140242789" w:history="1">
        <w:r w:rsidR="005B5A56" w:rsidRPr="00CF7141">
          <w:rPr>
            <w:rStyle w:val="Hyperlink"/>
            <w:noProof/>
          </w:rPr>
          <w:t>Electronic File Media</w:t>
        </w:r>
        <w:r w:rsidR="005B5A56">
          <w:rPr>
            <w:noProof/>
            <w:webHidden/>
          </w:rPr>
          <w:tab/>
        </w:r>
        <w:r w:rsidR="005B5A56">
          <w:rPr>
            <w:noProof/>
            <w:webHidden/>
          </w:rPr>
          <w:fldChar w:fldCharType="begin"/>
        </w:r>
        <w:r w:rsidR="005B5A56">
          <w:rPr>
            <w:noProof/>
            <w:webHidden/>
          </w:rPr>
          <w:instrText xml:space="preserve"> PAGEREF _Toc140242789 \h </w:instrText>
        </w:r>
        <w:r w:rsidR="005B5A56">
          <w:rPr>
            <w:noProof/>
            <w:webHidden/>
          </w:rPr>
        </w:r>
        <w:r w:rsidR="005B5A56">
          <w:rPr>
            <w:noProof/>
            <w:webHidden/>
          </w:rPr>
          <w:fldChar w:fldCharType="separate"/>
        </w:r>
        <w:r w:rsidR="00462E14">
          <w:rPr>
            <w:noProof/>
            <w:webHidden/>
          </w:rPr>
          <w:t>10</w:t>
        </w:r>
        <w:r w:rsidR="005B5A56">
          <w:rPr>
            <w:noProof/>
            <w:webHidden/>
          </w:rPr>
          <w:fldChar w:fldCharType="end"/>
        </w:r>
      </w:hyperlink>
    </w:p>
    <w:p w14:paraId="521E77CF" w14:textId="1923C673" w:rsidR="005B5A56" w:rsidRDefault="005B5A56" w:rsidP="005B5A56">
      <w:r>
        <w:fldChar w:fldCharType="end"/>
      </w:r>
    </w:p>
    <w:p w14:paraId="3F2C344E" w14:textId="77777777" w:rsidR="005B5A56" w:rsidRDefault="005B5A56" w:rsidP="005B5A56"/>
    <w:p w14:paraId="5A2D1F21" w14:textId="77777777" w:rsidR="005B5A56" w:rsidRDefault="005B5A56" w:rsidP="00FC1E30">
      <w:pPr>
        <w:rPr>
          <w:b/>
          <w:bCs/>
          <w:kern w:val="32"/>
          <w:sz w:val="24"/>
          <w:szCs w:val="28"/>
        </w:rPr>
      </w:pPr>
    </w:p>
    <w:p w14:paraId="05AD6419" w14:textId="77777777" w:rsidR="007E53A8" w:rsidRDefault="007E53A8" w:rsidP="00FC1E30">
      <w:pPr>
        <w:pStyle w:val="Heading2"/>
        <w:sectPr w:rsidR="007E53A8" w:rsidSect="00E23330">
          <w:footerReference w:type="first" r:id="rId9"/>
          <w:type w:val="continuous"/>
          <w:pgSz w:w="12240" w:h="15840"/>
          <w:pgMar w:top="720" w:right="720" w:bottom="720" w:left="720" w:header="432" w:footer="432" w:gutter="0"/>
          <w:pgNumType w:start="1"/>
          <w:cols w:space="720"/>
          <w:titlePg/>
          <w:docGrid w:linePitch="272"/>
        </w:sectPr>
      </w:pPr>
    </w:p>
    <w:p w14:paraId="608B8AD9" w14:textId="5E18DE2B" w:rsidR="007B0DF2" w:rsidRPr="00BC7202" w:rsidRDefault="007B0DF2" w:rsidP="00FC1E30">
      <w:pPr>
        <w:pStyle w:val="Heading2"/>
      </w:pPr>
      <w:bookmarkStart w:id="8" w:name="_Toc140065142"/>
      <w:bookmarkStart w:id="9" w:name="_Toc140242750"/>
      <w:r w:rsidRPr="00BC7202">
        <w:t>Overview</w:t>
      </w:r>
      <w:bookmarkEnd w:id="7"/>
      <w:bookmarkEnd w:id="8"/>
      <w:bookmarkEnd w:id="9"/>
      <w:r w:rsidRPr="00BC7202">
        <w:t xml:space="preserve"> </w:t>
      </w:r>
    </w:p>
    <w:p w14:paraId="645A9054" w14:textId="1DA49F53" w:rsidR="007068EB" w:rsidRPr="00FA2C8F" w:rsidRDefault="007068EB" w:rsidP="00FC1E30">
      <w:r w:rsidRPr="00FA2C8F">
        <w:t>Air dispersion modeling analyses are conducted to predict ground level ambient air concentrations of pollutants from facility emissions.</w:t>
      </w:r>
      <w:r w:rsidR="00FA2C8F">
        <w:t xml:space="preserve"> </w:t>
      </w:r>
      <w:r w:rsidRPr="00FA2C8F">
        <w:t>According to 567 Iowa Administrative Code (IAC) 22.3 (1) “A construction permit shall be issued when the director concludes that…the expected emissions from the proposed source or modification in conjunction with all other emissions will not prevent the attainment or maintenance of the ambient air quality standards specified in 567</w:t>
      </w:r>
      <w:r w:rsidR="00184DDF">
        <w:t xml:space="preserve"> IAC</w:t>
      </w:r>
      <w:r w:rsidRPr="00FA2C8F">
        <w:t xml:space="preserve"> </w:t>
      </w:r>
      <w:del w:id="10" w:author="Ashton, Brad [DNR]" w:date="2024-05-13T14:20:00Z">
        <w:r w:rsidRPr="00FA2C8F" w:rsidDel="00CB5EFD">
          <w:delText>28</w:delText>
        </w:r>
      </w:del>
      <w:ins w:id="11" w:author="Ashton, Brad [DNR]" w:date="2024-05-13T14:20:00Z">
        <w:r w:rsidR="00CB5EFD">
          <w:t>22.11</w:t>
        </w:r>
      </w:ins>
      <w:r w:rsidRPr="00FA2C8F">
        <w:t>.”</w:t>
      </w:r>
      <w:r w:rsidR="00FA2C8F">
        <w:t xml:space="preserve"> </w:t>
      </w:r>
      <w:r w:rsidRPr="00FA2C8F">
        <w:t>Dispersion modeling is the primary tool used in air quality assessments to determine predicted attainment of the National Ambient Air Quality Standards (NAAQS).</w:t>
      </w:r>
      <w:r w:rsidR="00FA2C8F">
        <w:t xml:space="preserve"> </w:t>
      </w:r>
      <w:r w:rsidRPr="00FA2C8F">
        <w:t>Air dispersion modeling allows the impacts from a source to be determined before a source is constructed or modified and is not restricted to the spatial and temporal limitations of an ambient monitor.</w:t>
      </w:r>
      <w:r w:rsidR="00FA2C8F">
        <w:t xml:space="preserve"> </w:t>
      </w:r>
    </w:p>
    <w:p w14:paraId="015FDD22" w14:textId="77777777" w:rsidR="007068EB" w:rsidRPr="00FA2C8F" w:rsidRDefault="007068EB" w:rsidP="00FC1E30"/>
    <w:p w14:paraId="75448846" w14:textId="7E175687" w:rsidR="00B01F14" w:rsidRDefault="00F06AB1" w:rsidP="00FC1E30">
      <w:r>
        <w:t>Additional guidance and Air Quality Bureau staff contact information can be found at the DNR website:</w:t>
      </w:r>
    </w:p>
    <w:p w14:paraId="4F899957" w14:textId="58FE3FCB" w:rsidR="001F5DCA" w:rsidRPr="00FA2C8F" w:rsidRDefault="001F5DCA" w:rsidP="00FC1E30"/>
    <w:p w14:paraId="4C8E2994" w14:textId="6336D5EC" w:rsidR="00D93E91" w:rsidRPr="004A2102" w:rsidRDefault="00D93E91" w:rsidP="00FC1E30">
      <w:r w:rsidRPr="004A2102">
        <w:t>Homepage:</w:t>
      </w:r>
      <w:r w:rsidRPr="004A2102">
        <w:tab/>
      </w:r>
      <w:hyperlink r:id="rId10" w:history="1">
        <w:r w:rsidR="00221B16" w:rsidRPr="00221B16">
          <w:rPr>
            <w:rStyle w:val="Hyperlink"/>
            <w:rFonts w:asciiTheme="minorHAnsi" w:hAnsiTheme="minorHAnsi" w:cstheme="minorHAnsi"/>
          </w:rPr>
          <w:t>https://www.iowacleanair.gov</w:t>
        </w:r>
      </w:hyperlink>
    </w:p>
    <w:p w14:paraId="04DDF7FF" w14:textId="62F3E9F3" w:rsidR="00D93E91" w:rsidRPr="004A2102" w:rsidRDefault="00D93E91" w:rsidP="00FC1E30">
      <w:r w:rsidRPr="004A2102">
        <w:t>Modeling:</w:t>
      </w:r>
      <w:r w:rsidRPr="004A2102">
        <w:tab/>
      </w:r>
      <w:hyperlink r:id="rId11" w:history="1">
        <w:r w:rsidR="00884C6E" w:rsidRPr="00944CC8">
          <w:rPr>
            <w:rStyle w:val="Hyperlink"/>
          </w:rPr>
          <w:t>https://www.iowadnr.gov/Environmental-Protection/Air-Quality/Modeling/Dispersion-Modeling</w:t>
        </w:r>
      </w:hyperlink>
      <w:r w:rsidR="00986074">
        <w:t xml:space="preserve"> </w:t>
      </w:r>
    </w:p>
    <w:p w14:paraId="527FB452" w14:textId="49289E27" w:rsidR="00D93E91" w:rsidRPr="004A2102" w:rsidRDefault="00D93E91" w:rsidP="00FC1E30">
      <w:r w:rsidRPr="004A2102">
        <w:t>Permitting:</w:t>
      </w:r>
      <w:r w:rsidRPr="004A2102">
        <w:tab/>
      </w:r>
      <w:hyperlink r:id="rId12" w:history="1">
        <w:r w:rsidR="00884C6E" w:rsidRPr="00944CC8">
          <w:rPr>
            <w:rStyle w:val="Hyperlink"/>
          </w:rPr>
          <w:t>https://www.iowadnr.gov/Environmental-Protection/Air-Quality/Construction-Permits</w:t>
        </w:r>
      </w:hyperlink>
      <w:r w:rsidR="00884C6E">
        <w:t xml:space="preserve"> </w:t>
      </w:r>
    </w:p>
    <w:p w14:paraId="0835A0F5" w14:textId="13E5F27C" w:rsidR="00D93E91" w:rsidRPr="004A2102" w:rsidRDefault="00D93E91" w:rsidP="00FC1E30">
      <w:r w:rsidRPr="004A2102">
        <w:t>Contact info:</w:t>
      </w:r>
      <w:r w:rsidRPr="004A2102">
        <w:tab/>
      </w:r>
      <w:hyperlink r:id="rId13" w:history="1">
        <w:r w:rsidR="00221B16" w:rsidRPr="00221B16">
          <w:rPr>
            <w:rStyle w:val="Hyperlink"/>
            <w:rFonts w:asciiTheme="minorHAnsi" w:hAnsiTheme="minorHAnsi" w:cstheme="minorHAnsi"/>
          </w:rPr>
          <w:t>https://www.iowadnr.gov/About-DNR/DNR-Staff-Offices/Air-Quality-Staff</w:t>
        </w:r>
      </w:hyperlink>
      <w:r w:rsidRPr="004A2102">
        <w:t xml:space="preserve"> </w:t>
      </w:r>
    </w:p>
    <w:p w14:paraId="514E03AB" w14:textId="77777777" w:rsidR="007068EB" w:rsidRPr="00FA2C8F" w:rsidRDefault="007068EB" w:rsidP="00FC1E30"/>
    <w:p w14:paraId="38EF9E99" w14:textId="47262C52" w:rsidR="007068EB" w:rsidRPr="00FA2C8F" w:rsidRDefault="007068EB" w:rsidP="00FC1E30">
      <w:r w:rsidRPr="00FA2C8F">
        <w:t>These guidelines apply to construction permit applications that are not subject to the Prevention of Significant Deterioration (PSD) regulations.</w:t>
      </w:r>
      <w:r w:rsidR="00FA2C8F">
        <w:t xml:space="preserve"> </w:t>
      </w:r>
      <w:r w:rsidRPr="00FA2C8F">
        <w:t xml:space="preserve">For PSD modeling analyses, the applicant should </w:t>
      </w:r>
      <w:r w:rsidR="00104CF1" w:rsidRPr="00FA2C8F">
        <w:t xml:space="preserve">refer to the </w:t>
      </w:r>
      <w:hyperlink r:id="rId14" w:history="1">
        <w:r w:rsidR="00104CF1" w:rsidRPr="00FD2B02">
          <w:rPr>
            <w:rStyle w:val="Hyperlink"/>
          </w:rPr>
          <w:t>Iowa DNR’s PSD modeling guidelines</w:t>
        </w:r>
      </w:hyperlink>
      <w:r w:rsidR="0064441D">
        <w:rPr>
          <w:rStyle w:val="FootnoteReference"/>
        </w:rPr>
        <w:footnoteReference w:id="1"/>
      </w:r>
      <w:r w:rsidRPr="00FA2C8F">
        <w:t>.</w:t>
      </w:r>
      <w:r w:rsidR="00FA2C8F">
        <w:t xml:space="preserve"> </w:t>
      </w:r>
      <w:r w:rsidR="008C0B8C" w:rsidRPr="00FA2C8F">
        <w:t>Facilities that are associated with a State Implementation Plan (SIP) maintenance area</w:t>
      </w:r>
      <w:r w:rsidR="00945F23" w:rsidRPr="00FA2C8F">
        <w:t>, or that significantly impact a non-attainment area,</w:t>
      </w:r>
      <w:r w:rsidR="008C0B8C" w:rsidRPr="00FA2C8F">
        <w:t xml:space="preserve"> may be required to conduct a </w:t>
      </w:r>
      <w:r w:rsidR="00950E32" w:rsidRPr="00FA2C8F">
        <w:t xml:space="preserve">comprehensive </w:t>
      </w:r>
      <w:r w:rsidR="008C0B8C" w:rsidRPr="00FA2C8F">
        <w:t>modeling analysis for the applicable pollutants regardless of the predicted impacts from the project.</w:t>
      </w:r>
    </w:p>
    <w:p w14:paraId="5BA42780" w14:textId="77777777" w:rsidR="007068EB" w:rsidRPr="00FA2C8F" w:rsidRDefault="007068EB" w:rsidP="00FC1E30"/>
    <w:p w14:paraId="438C4420" w14:textId="45774B64" w:rsidR="005B6A88" w:rsidRPr="00FA2C8F" w:rsidRDefault="007068EB" w:rsidP="00FC1E30">
      <w:r w:rsidRPr="00FA2C8F">
        <w:t>Pollutants affected by these guidelines include all criteria pollutants except volatile organic compounds (VOCs)</w:t>
      </w:r>
      <w:r w:rsidR="002E4EDC" w:rsidRPr="00FA2C8F">
        <w:t xml:space="preserve"> and </w:t>
      </w:r>
      <w:r w:rsidR="001915FD" w:rsidRPr="00FA2C8F">
        <w:t>ozone</w:t>
      </w:r>
      <w:r w:rsidRPr="00FA2C8F">
        <w:t>.</w:t>
      </w:r>
      <w:r w:rsidR="00FA2C8F">
        <w:t xml:space="preserve"> </w:t>
      </w:r>
      <w:r w:rsidR="008F1739" w:rsidRPr="00FA2C8F">
        <w:t xml:space="preserve">If the Construction Permits Section requests </w:t>
      </w:r>
      <w:r w:rsidR="00874766" w:rsidRPr="00FA2C8F">
        <w:t>modeling for these pollutants or for non-criteria pollutants</w:t>
      </w:r>
      <w:r w:rsidR="008F1739" w:rsidRPr="00FA2C8F">
        <w:t>, t</w:t>
      </w:r>
      <w:r w:rsidRPr="00FA2C8F">
        <w:t xml:space="preserve">he </w:t>
      </w:r>
      <w:r w:rsidR="000658E6" w:rsidRPr="00FA2C8F">
        <w:t>DNR</w:t>
      </w:r>
      <w:r w:rsidRPr="00FA2C8F">
        <w:t xml:space="preserve">’s </w:t>
      </w:r>
      <w:r w:rsidR="002A6BD1" w:rsidRPr="00FA2C8F">
        <w:t xml:space="preserve">Dispersion </w:t>
      </w:r>
      <w:r w:rsidRPr="00FA2C8F">
        <w:t xml:space="preserve">Modeling </w:t>
      </w:r>
      <w:r w:rsidR="002A6BD1" w:rsidRPr="00FA2C8F">
        <w:t>Team</w:t>
      </w:r>
      <w:r w:rsidR="00AD4BED" w:rsidRPr="00FA2C8F">
        <w:t xml:space="preserve"> </w:t>
      </w:r>
      <w:r w:rsidRPr="00FA2C8F">
        <w:t>should be contacted for guidance on modeling</w:t>
      </w:r>
      <w:r w:rsidR="008F1739" w:rsidRPr="00FA2C8F">
        <w:t>.</w:t>
      </w:r>
      <w:r w:rsidR="00FA2C8F">
        <w:t xml:space="preserve"> </w:t>
      </w:r>
    </w:p>
    <w:p w14:paraId="778161CA" w14:textId="77777777" w:rsidR="007068EB" w:rsidRPr="00FA2C8F" w:rsidRDefault="007068EB" w:rsidP="00FC1E30"/>
    <w:p w14:paraId="39918C40" w14:textId="46267D1A" w:rsidR="007068EB" w:rsidRDefault="007068EB" w:rsidP="00FC1E30">
      <w:r w:rsidRPr="00FA2C8F">
        <w:t>Questions related to these guidelines and air dispersion modeling in general can be answered by calling 515</w:t>
      </w:r>
      <w:r w:rsidR="00631441" w:rsidRPr="00FA2C8F">
        <w:t>-</w:t>
      </w:r>
      <w:r w:rsidR="00357C45">
        <w:t>725-8200</w:t>
      </w:r>
      <w:r w:rsidRPr="00FA2C8F">
        <w:t>.</w:t>
      </w:r>
      <w:r w:rsidR="00FA2C8F">
        <w:t xml:space="preserve"> </w:t>
      </w:r>
      <w:r w:rsidRPr="00FA2C8F">
        <w:t xml:space="preserve">Ask to speak to a member of the </w:t>
      </w:r>
      <w:r w:rsidR="000B5BD9">
        <w:t xml:space="preserve">Air </w:t>
      </w:r>
      <w:r w:rsidR="00FC4804" w:rsidRPr="00FA2C8F">
        <w:t xml:space="preserve">Dispersion </w:t>
      </w:r>
      <w:r w:rsidRPr="00FA2C8F">
        <w:t xml:space="preserve">Modeling </w:t>
      </w:r>
      <w:r w:rsidR="002A6BD1" w:rsidRPr="00FA2C8F">
        <w:t>Team</w:t>
      </w:r>
      <w:r w:rsidRPr="00FA2C8F">
        <w:t>.</w:t>
      </w:r>
    </w:p>
    <w:p w14:paraId="1FBE557C" w14:textId="77777777" w:rsidR="00BC7202" w:rsidRPr="00FA2C8F" w:rsidRDefault="00BC7202" w:rsidP="00FC1E30"/>
    <w:p w14:paraId="63E22E8A" w14:textId="519F7A18" w:rsidR="00397D8B" w:rsidRPr="00FA2C8F" w:rsidRDefault="000B5BD9" w:rsidP="00FC1E30">
      <w:pPr>
        <w:pStyle w:val="Heading2"/>
      </w:pPr>
      <w:bookmarkStart w:id="12" w:name="_Toc140065143"/>
      <w:bookmarkStart w:id="13" w:name="_Toc140242751"/>
      <w:r>
        <w:t xml:space="preserve">When </w:t>
      </w:r>
      <w:r w:rsidR="003A7322">
        <w:t xml:space="preserve">Is </w:t>
      </w:r>
      <w:r w:rsidR="00397D8B" w:rsidRPr="00FA2C8F">
        <w:t xml:space="preserve">Air Dispersion Modeling </w:t>
      </w:r>
      <w:r w:rsidR="003A7322">
        <w:t>Required?</w:t>
      </w:r>
      <w:bookmarkEnd w:id="12"/>
      <w:bookmarkEnd w:id="13"/>
    </w:p>
    <w:p w14:paraId="772062AF" w14:textId="5E601DC7" w:rsidR="009E0AD8" w:rsidRDefault="00840E44" w:rsidP="00FC1E30">
      <w:r>
        <w:t xml:space="preserve">The need to model a non-PSD project is determined by the DNR on a case-by-case basis. </w:t>
      </w:r>
      <w:hyperlink r:id="rId15" w:history="1">
        <w:r w:rsidRPr="00840E44">
          <w:rPr>
            <w:rStyle w:val="Hyperlink"/>
          </w:rPr>
          <w:t>Form MD</w:t>
        </w:r>
      </w:hyperlink>
      <w:r>
        <w:rPr>
          <w:rStyle w:val="FootnoteReference"/>
        </w:rPr>
        <w:footnoteReference w:id="2"/>
      </w:r>
      <w:r>
        <w:t xml:space="preserve"> describes the method the DNR will use to determine when modeling analyses will be required. This form is optional, but can help applicants determine if modeling will be required. </w:t>
      </w:r>
      <w:r w:rsidR="00397D8B" w:rsidRPr="00FA2C8F">
        <w:t xml:space="preserve">There are unique circumstances that </w:t>
      </w:r>
      <w:r w:rsidR="00C80FD6" w:rsidRPr="00FA2C8F">
        <w:t>Form MD</w:t>
      </w:r>
      <w:r w:rsidR="00DE5F6A" w:rsidRPr="00FA2C8F">
        <w:t xml:space="preserve"> </w:t>
      </w:r>
      <w:r w:rsidR="00397D8B" w:rsidRPr="00FA2C8F">
        <w:t>does not address that may trigger a modeling review.</w:t>
      </w:r>
      <w:r w:rsidR="00FA2C8F">
        <w:t xml:space="preserve"> </w:t>
      </w:r>
      <w:r w:rsidR="00997D7A">
        <w:t xml:space="preserve">The need for </w:t>
      </w:r>
      <w:r w:rsidR="007135F0">
        <w:t xml:space="preserve">a </w:t>
      </w:r>
      <w:r w:rsidR="00997D7A">
        <w:t>modeling</w:t>
      </w:r>
      <w:r w:rsidR="007135F0">
        <w:t xml:space="preserve"> analysis not explicitly required by the criteria on Form MD will be</w:t>
      </w:r>
      <w:r w:rsidR="00997D7A">
        <w:t xml:space="preserve"> reviewed by DNR man</w:t>
      </w:r>
      <w:r w:rsidR="007135F0">
        <w:t xml:space="preserve">agement </w:t>
      </w:r>
      <w:r w:rsidR="001738B9">
        <w:t>before any analyses are conducted</w:t>
      </w:r>
      <w:r w:rsidR="00997D7A">
        <w:t>.</w:t>
      </w:r>
    </w:p>
    <w:p w14:paraId="3076CBC3" w14:textId="77777777" w:rsidR="00BC7202" w:rsidRPr="00FA2C8F" w:rsidRDefault="00BC7202" w:rsidP="00FC1E30"/>
    <w:p w14:paraId="2457EB62" w14:textId="528CEA51" w:rsidR="0096752E" w:rsidRDefault="002D07D6" w:rsidP="00FC1E30">
      <w:pPr>
        <w:rPr>
          <w:snapToGrid w:val="0"/>
        </w:rPr>
      </w:pPr>
      <w:r w:rsidRPr="00FA2C8F">
        <w:rPr>
          <w:snapToGrid w:val="0"/>
        </w:rPr>
        <w:t>When dispersion modeling is required, applicants have the option to prepare and submit a complete dispersion modeling analysis according to these guidelines.</w:t>
      </w:r>
      <w:r w:rsidR="00FA2C8F">
        <w:rPr>
          <w:snapToGrid w:val="0"/>
        </w:rPr>
        <w:t xml:space="preserve"> </w:t>
      </w:r>
      <w:r w:rsidR="00010FCB" w:rsidRPr="00FA2C8F">
        <w:rPr>
          <w:snapToGrid w:val="0"/>
        </w:rPr>
        <w:t>T</w:t>
      </w:r>
      <w:r w:rsidRPr="00FA2C8F">
        <w:rPr>
          <w:snapToGrid w:val="0"/>
        </w:rPr>
        <w:t>he DNR will conduct the dispersion modeling when a modeling analysis has not been submitted by the applicant.</w:t>
      </w:r>
    </w:p>
    <w:p w14:paraId="24B4D739" w14:textId="77777777" w:rsidR="0096752E" w:rsidRDefault="0096752E" w:rsidP="00FC1E30">
      <w:pPr>
        <w:rPr>
          <w:snapToGrid w:val="0"/>
        </w:rPr>
      </w:pPr>
    </w:p>
    <w:p w14:paraId="3B0B95CE" w14:textId="560CFC6B" w:rsidR="003A7322" w:rsidRDefault="003A7322" w:rsidP="00FC1E30">
      <w:pPr>
        <w:pStyle w:val="Heading2"/>
      </w:pPr>
      <w:bookmarkStart w:id="14" w:name="_Toc140065144"/>
      <w:bookmarkStart w:id="15" w:name="_Toc140242752"/>
      <w:r>
        <w:t>Modeling Protocol</w:t>
      </w:r>
      <w:bookmarkEnd w:id="14"/>
      <w:bookmarkEnd w:id="15"/>
    </w:p>
    <w:p w14:paraId="09A352DE" w14:textId="7CD77F12" w:rsidR="003A7322" w:rsidRPr="00FA2C8F" w:rsidRDefault="003A7322" w:rsidP="00FC1E30">
      <w:r w:rsidRPr="00FA2C8F">
        <w:t xml:space="preserve">A modeling protocol is not required for </w:t>
      </w:r>
      <w:r>
        <w:t xml:space="preserve">analyses that follow </w:t>
      </w:r>
      <w:r w:rsidRPr="00FA2C8F">
        <w:t>this guideline.</w:t>
      </w:r>
      <w:r>
        <w:t xml:space="preserve"> However, a modeling protocol </w:t>
      </w:r>
      <w:r w:rsidR="00840E44">
        <w:t>may</w:t>
      </w:r>
      <w:r>
        <w:t xml:space="preserve"> be submitted to the DNR prior to conducting an analysis in which the applicant plans to use modeling techniques</w:t>
      </w:r>
      <w:r w:rsidR="000C1CD3">
        <w:t xml:space="preserve"> that are different from, or are not covered by, this document</w:t>
      </w:r>
      <w:r>
        <w:t xml:space="preserve">. </w:t>
      </w:r>
      <w:r w:rsidRPr="00604785">
        <w:t>By doing so, the DNR can communicate to the applicant the acceptability of the proposed methodology prior to conducting any extensive modeling, hopefully decreasing the chance of errors or inadvertent exclusion of required information.</w:t>
      </w:r>
      <w:r>
        <w:t xml:space="preserve"> </w:t>
      </w:r>
      <w:r w:rsidRPr="00604785">
        <w:t>Changes to the protocol may occur as the analysis progresses; however</w:t>
      </w:r>
      <w:r>
        <w:t>,</w:t>
      </w:r>
      <w:r w:rsidRPr="00604785">
        <w:t xml:space="preserve"> the protocol establishes a common understanding of the requirements.</w:t>
      </w:r>
      <w:r w:rsidR="007135F0">
        <w:t xml:space="preserve"> </w:t>
      </w:r>
      <w:r w:rsidR="003916D9">
        <w:t>T</w:t>
      </w:r>
      <w:r w:rsidR="007135F0">
        <w:t>he DNR will provide a</w:t>
      </w:r>
      <w:r w:rsidR="003916D9">
        <w:t>n</w:t>
      </w:r>
      <w:r w:rsidR="007135F0">
        <w:t xml:space="preserve"> approval letter</w:t>
      </w:r>
      <w:r w:rsidR="003916D9">
        <w:t xml:space="preserve"> to document acceptance of the protocol</w:t>
      </w:r>
      <w:r w:rsidR="007135F0">
        <w:t>.</w:t>
      </w:r>
    </w:p>
    <w:p w14:paraId="20E2A3A4" w14:textId="033FB730" w:rsidR="003A7322" w:rsidRPr="00EB2624" w:rsidRDefault="003A7322" w:rsidP="00FC1E30"/>
    <w:p w14:paraId="1E1250CB" w14:textId="3A14B2D5" w:rsidR="00C2586D" w:rsidRPr="00FA2C8F" w:rsidRDefault="00C2586D" w:rsidP="00FC1E30">
      <w:pPr>
        <w:pStyle w:val="Heading2"/>
      </w:pPr>
      <w:bookmarkStart w:id="16" w:name="_Toc140065145"/>
      <w:bookmarkStart w:id="17" w:name="_Toc140242753"/>
      <w:r w:rsidRPr="00FA2C8F">
        <w:t>Dispersion Modeling Analysis Procedure</w:t>
      </w:r>
      <w:bookmarkEnd w:id="16"/>
      <w:bookmarkEnd w:id="17"/>
    </w:p>
    <w:p w14:paraId="1F4B4763" w14:textId="3E0EF541" w:rsidR="001B3276" w:rsidRDefault="00C2586D" w:rsidP="00FC1E30">
      <w:r w:rsidRPr="00FA2C8F">
        <w:t>The dispersion modeling analysis can be divided into two phases</w:t>
      </w:r>
      <w:r w:rsidR="00DB0F97">
        <w:t>: t</w:t>
      </w:r>
      <w:r w:rsidR="00DB0F97" w:rsidRPr="00FA2C8F">
        <w:t xml:space="preserve">he </w:t>
      </w:r>
      <w:r w:rsidR="00B6678D">
        <w:t>source impact</w:t>
      </w:r>
      <w:r w:rsidR="00A25B2B" w:rsidRPr="00FA2C8F">
        <w:t xml:space="preserve"> analysis and the </w:t>
      </w:r>
      <w:r w:rsidR="00B6678D">
        <w:t>cumulative impact</w:t>
      </w:r>
      <w:r w:rsidR="00A25B2B" w:rsidRPr="00FA2C8F">
        <w:t xml:space="preserve"> analysis.</w:t>
      </w:r>
    </w:p>
    <w:p w14:paraId="2A1F7788" w14:textId="77777777" w:rsidR="001B3276" w:rsidRDefault="001B3276" w:rsidP="00FC1E30"/>
    <w:p w14:paraId="592EDE29" w14:textId="36E3BDAD" w:rsidR="001B3276" w:rsidRDefault="00A25B2B" w:rsidP="00FC1E30">
      <w:r w:rsidRPr="00FA2C8F">
        <w:t xml:space="preserve">The </w:t>
      </w:r>
      <w:r w:rsidR="00B6678D">
        <w:t>source impact</w:t>
      </w:r>
      <w:r w:rsidR="00B13E89" w:rsidRPr="00FA2C8F">
        <w:t xml:space="preserve"> </w:t>
      </w:r>
      <w:r w:rsidRPr="00FA2C8F">
        <w:t xml:space="preserve">analysis is conducted </w:t>
      </w:r>
      <w:r w:rsidR="00C46655">
        <w:t>first and</w:t>
      </w:r>
      <w:r w:rsidR="001B3276">
        <w:t xml:space="preserve"> includes only </w:t>
      </w:r>
      <w:r w:rsidR="00227DBC">
        <w:t xml:space="preserve">new </w:t>
      </w:r>
      <w:r w:rsidR="001B3276">
        <w:t xml:space="preserve">sources </w:t>
      </w:r>
      <w:r w:rsidR="00227DBC">
        <w:t>and those that will be modified or require permit modification as a result of</w:t>
      </w:r>
      <w:r w:rsidR="001B3276">
        <w:t xml:space="preserve"> the project. It</w:t>
      </w:r>
      <w:r w:rsidR="00C46655">
        <w:t xml:space="preserve"> </w:t>
      </w:r>
      <w:r w:rsidRPr="00FA2C8F">
        <w:t xml:space="preserve">is used to determine if a </w:t>
      </w:r>
      <w:r w:rsidR="00B6678D">
        <w:t>cumulative impact</w:t>
      </w:r>
      <w:r w:rsidRPr="00FA2C8F">
        <w:t xml:space="preserve"> analysis is necessary. </w:t>
      </w:r>
      <w:r w:rsidR="001B3276" w:rsidRPr="00FA2C8F">
        <w:t xml:space="preserve">The </w:t>
      </w:r>
      <w:r w:rsidR="00B6678D">
        <w:t>source impact</w:t>
      </w:r>
      <w:r w:rsidR="001B3276" w:rsidRPr="00FA2C8F">
        <w:t xml:space="preserve"> analysis is </w:t>
      </w:r>
      <w:r w:rsidR="001B3276">
        <w:t xml:space="preserve">optional and </w:t>
      </w:r>
      <w:r w:rsidR="001B3276" w:rsidRPr="00FA2C8F">
        <w:t>can be skipped if it is clear that the project will be significant.</w:t>
      </w:r>
    </w:p>
    <w:p w14:paraId="0510CAFD" w14:textId="77777777" w:rsidR="001B3276" w:rsidRDefault="001B3276" w:rsidP="00FC1E30"/>
    <w:p w14:paraId="3FB240AE" w14:textId="40083B12" w:rsidR="00C2586D" w:rsidRDefault="00A44835" w:rsidP="00FC1E30">
      <w:r w:rsidRPr="00FA2C8F">
        <w:t xml:space="preserve">A </w:t>
      </w:r>
      <w:r w:rsidR="00B6678D">
        <w:t>cumulative impact</w:t>
      </w:r>
      <w:r w:rsidRPr="00FA2C8F">
        <w:t xml:space="preserve"> analysis is required for each pollutant </w:t>
      </w:r>
      <w:r w:rsidR="007248AF">
        <w:t xml:space="preserve">and averaging period </w:t>
      </w:r>
      <w:r w:rsidRPr="00FA2C8F">
        <w:t xml:space="preserve">for which the project exceeds </w:t>
      </w:r>
      <w:r w:rsidR="007248AF">
        <w:t>the applicable</w:t>
      </w:r>
      <w:r w:rsidRPr="00FA2C8F">
        <w:t xml:space="preserve"> </w:t>
      </w:r>
      <w:r w:rsidR="00B13E89">
        <w:t>Significant Impact Level (</w:t>
      </w:r>
      <w:r w:rsidRPr="00FA2C8F">
        <w:t>SIL</w:t>
      </w:r>
      <w:r w:rsidR="00B13E89">
        <w:t>)</w:t>
      </w:r>
      <w:r w:rsidRPr="00FA2C8F">
        <w:t>.</w:t>
      </w:r>
      <w:r w:rsidR="00FA2C8F">
        <w:t xml:space="preserve"> </w:t>
      </w:r>
      <w:r w:rsidRPr="00FA2C8F">
        <w:t xml:space="preserve">The </w:t>
      </w:r>
      <w:r w:rsidR="00B6678D">
        <w:t>cumulative impact</w:t>
      </w:r>
      <w:r w:rsidRPr="00FA2C8F">
        <w:t xml:space="preserve"> analysis includes </w:t>
      </w:r>
      <w:r w:rsidR="007D6D02">
        <w:t>everything</w:t>
      </w:r>
      <w:r w:rsidR="00622E43" w:rsidRPr="00FA2C8F">
        <w:t xml:space="preserve"> </w:t>
      </w:r>
      <w:r w:rsidR="00227DBC">
        <w:t xml:space="preserve">from the source impact analysis </w:t>
      </w:r>
      <w:r w:rsidR="00622E43" w:rsidRPr="00FA2C8F">
        <w:t>and other sources of emissions at the facility and nearby facilities (if applicable).</w:t>
      </w:r>
      <w:r w:rsidR="00FA2C8F">
        <w:t xml:space="preserve"> </w:t>
      </w:r>
      <w:r w:rsidR="00622E43" w:rsidRPr="00FA2C8F">
        <w:t xml:space="preserve">Some sources do not need to be included in the analysis and are described </w:t>
      </w:r>
      <w:r w:rsidR="00C46655">
        <w:t xml:space="preserve">in the Source Information section below. </w:t>
      </w:r>
    </w:p>
    <w:p w14:paraId="3196F92F" w14:textId="016A9B38" w:rsidR="00A8104F" w:rsidRDefault="00A8104F" w:rsidP="00FC1E30"/>
    <w:p w14:paraId="07E25532" w14:textId="078E387C" w:rsidR="00A8104F" w:rsidRPr="00753F3B" w:rsidRDefault="00A8104F" w:rsidP="00FC1E30">
      <w:r>
        <w:t xml:space="preserve">The DNR provides a </w:t>
      </w:r>
      <w:hyperlink r:id="rId16" w:history="1">
        <w:r w:rsidRPr="001F39DB">
          <w:rPr>
            <w:rStyle w:val="Hyperlink"/>
          </w:rPr>
          <w:t>Dispersion Modeling Checklist</w:t>
        </w:r>
      </w:hyperlink>
      <w:r>
        <w:rPr>
          <w:rStyle w:val="FootnoteReference"/>
        </w:rPr>
        <w:footnoteReference w:id="3"/>
      </w:r>
      <w:r w:rsidRPr="00753F3B">
        <w:t xml:space="preserve"> </w:t>
      </w:r>
      <w:r>
        <w:t>that</w:t>
      </w:r>
      <w:r w:rsidRPr="00753F3B">
        <w:t xml:space="preserve"> applicants </w:t>
      </w:r>
      <w:r>
        <w:t xml:space="preserve">can use to help </w:t>
      </w:r>
      <w:r w:rsidRPr="00753F3B">
        <w:t xml:space="preserve">avoid common dispersion modeling </w:t>
      </w:r>
      <w:r>
        <w:t xml:space="preserve">errors and </w:t>
      </w:r>
      <w:r w:rsidRPr="00753F3B">
        <w:t>prevent revisions to the modeling analysis.</w:t>
      </w:r>
      <w:r>
        <w:t xml:space="preserve"> </w:t>
      </w:r>
    </w:p>
    <w:p w14:paraId="514CCDB2" w14:textId="2C90794A" w:rsidR="00FD7B1C" w:rsidRDefault="00FD7B1C" w:rsidP="00FC1E30"/>
    <w:p w14:paraId="1C361628" w14:textId="12EC762C" w:rsidR="007068EB" w:rsidRPr="00FA2C8F" w:rsidRDefault="007068EB" w:rsidP="00FC1E30">
      <w:pPr>
        <w:pStyle w:val="Heading2"/>
      </w:pPr>
      <w:bookmarkStart w:id="18" w:name="_Toc140065146"/>
      <w:bookmarkStart w:id="19" w:name="_Toc140242754"/>
      <w:del w:id="20" w:author="Ashton, Brad [DNR]" w:date="2024-05-14T15:11:00Z">
        <w:r w:rsidRPr="00FA2C8F" w:rsidDel="00BC36CA">
          <w:delText xml:space="preserve">Dispersion </w:delText>
        </w:r>
      </w:del>
      <w:r w:rsidRPr="00FA2C8F">
        <w:t>Model Selection and Options</w:t>
      </w:r>
      <w:bookmarkEnd w:id="18"/>
      <w:bookmarkEnd w:id="19"/>
    </w:p>
    <w:p w14:paraId="054AAAE4" w14:textId="37C4DB34" w:rsidR="00FA6F4C" w:rsidRDefault="00FA6F4C" w:rsidP="00FC1E30">
      <w:r w:rsidRPr="00604785">
        <w:t xml:space="preserve">The latest version of the </w:t>
      </w:r>
      <w:r w:rsidRPr="00FA2C8F">
        <w:t>American Meteorological Society/Environmental Protection Agency</w:t>
      </w:r>
      <w:r w:rsidRPr="00604785">
        <w:t xml:space="preserve"> Regulatory Model (AERMOD) is preferred for conducting the dispersion modeling analysis.</w:t>
      </w:r>
      <w:r>
        <w:t xml:space="preserve"> </w:t>
      </w:r>
      <w:r w:rsidRPr="00DC78B5">
        <w:t>AERSCREEN may be used as a screening tool.</w:t>
      </w:r>
      <w:r>
        <w:t xml:space="preserve"> </w:t>
      </w:r>
      <w:r w:rsidRPr="00FA2C8F">
        <w:t>For lead modeling, determining the design concentration requires the use of the EPA post-processor called “</w:t>
      </w:r>
      <w:r>
        <w:t>L</w:t>
      </w:r>
      <w:r w:rsidRPr="00FA2C8F">
        <w:t>eadpost.”</w:t>
      </w:r>
      <w:r>
        <w:t xml:space="preserve"> </w:t>
      </w:r>
      <w:r w:rsidRPr="00FA2C8F">
        <w:t>The latest version</w:t>
      </w:r>
      <w:r>
        <w:t xml:space="preserve"> of each of these</w:t>
      </w:r>
      <w:r w:rsidRPr="00FA2C8F">
        <w:t xml:space="preserve"> may be obtained from the </w:t>
      </w:r>
      <w:hyperlink r:id="rId17" w:history="1">
        <w:r w:rsidRPr="00766BCC">
          <w:rPr>
            <w:rStyle w:val="Hyperlink"/>
          </w:rPr>
          <w:t>EPA’s SCRAM website</w:t>
        </w:r>
      </w:hyperlink>
      <w:r>
        <w:rPr>
          <w:rStyle w:val="FootnoteReference"/>
        </w:rPr>
        <w:footnoteReference w:id="4"/>
      </w:r>
      <w:r w:rsidRPr="00FA2C8F">
        <w:t>.</w:t>
      </w:r>
    </w:p>
    <w:p w14:paraId="161A30FF" w14:textId="77777777" w:rsidR="00FA6F4C" w:rsidRPr="00FA2C8F" w:rsidRDefault="00FA6F4C" w:rsidP="00FC1E30"/>
    <w:p w14:paraId="7D9B370E" w14:textId="418861D8" w:rsidR="00FA6F4C" w:rsidRDefault="00FA6F4C" w:rsidP="00FC1E30">
      <w:r w:rsidRPr="00604785">
        <w:t>The regulatory default options should be used in the modeling analysis. The default option includes the use of stack-tip downwash and incorporates the effects of elevated terrain.</w:t>
      </w:r>
      <w:r>
        <w:t xml:space="preserve"> </w:t>
      </w:r>
      <w:r w:rsidRPr="00604785">
        <w:t xml:space="preserve">The AERMOD model automatically selects the default options unless </w:t>
      </w:r>
      <w:r w:rsidR="00884C6E">
        <w:t xml:space="preserve">the user </w:t>
      </w:r>
      <w:r w:rsidRPr="00604785">
        <w:t>specifie</w:t>
      </w:r>
      <w:r w:rsidR="00884C6E">
        <w:t>s</w:t>
      </w:r>
      <w:r w:rsidRPr="00604785">
        <w:t xml:space="preserve"> to override these options. There are currently no portions of the state for which the urban modeling option should be used.</w:t>
      </w:r>
    </w:p>
    <w:p w14:paraId="35D0D036" w14:textId="77777777" w:rsidR="007068EB" w:rsidRPr="00FA2C8F" w:rsidRDefault="007068EB" w:rsidP="00FC1E30"/>
    <w:p w14:paraId="042AC7A0" w14:textId="44B09133" w:rsidR="007068EB" w:rsidRPr="00FA2C8F" w:rsidRDefault="007068EB" w:rsidP="00FC1E30">
      <w:pPr>
        <w:pStyle w:val="Heading2"/>
      </w:pPr>
      <w:bookmarkStart w:id="21" w:name="_Toc140065147"/>
      <w:bookmarkStart w:id="22" w:name="_Toc140242755"/>
      <w:r w:rsidRPr="00FA2C8F">
        <w:t>Source Information</w:t>
      </w:r>
      <w:bookmarkEnd w:id="21"/>
      <w:bookmarkEnd w:id="22"/>
    </w:p>
    <w:p w14:paraId="048EC9C2" w14:textId="19F18068" w:rsidR="001618F4" w:rsidRDefault="001618F4" w:rsidP="00FC1E30">
      <w:pPr>
        <w:pStyle w:val="Heading3"/>
      </w:pPr>
      <w:bookmarkStart w:id="23" w:name="_Toc140065148"/>
      <w:bookmarkStart w:id="24" w:name="_Toc140242756"/>
      <w:r>
        <w:t>Sources Generally Exempt from Non-PSD Modeling</w:t>
      </w:r>
      <w:bookmarkEnd w:id="23"/>
      <w:bookmarkEnd w:id="24"/>
    </w:p>
    <w:p w14:paraId="2B2B5742" w14:textId="258DF6D5" w:rsidR="001618F4" w:rsidRPr="009763BE" w:rsidRDefault="001618F4" w:rsidP="005B5A56">
      <w:r>
        <w:t>E</w:t>
      </w:r>
      <w:r w:rsidRPr="009763BE">
        <w:t xml:space="preserve">mission units that are listed as exempt in 567 IAC 22.1(2) are generally exempt from modeling. </w:t>
      </w:r>
      <w:r>
        <w:t>However, t</w:t>
      </w:r>
      <w:r w:rsidRPr="009763BE">
        <w:t>he decision to include any exempt source in the modeling analysis is ultimately up to the discretion of the permit engineer</w:t>
      </w:r>
      <w:r>
        <w:t>.</w:t>
      </w:r>
      <w:r w:rsidR="00295843">
        <w:t xml:space="preserve"> </w:t>
      </w:r>
      <w:r w:rsidRPr="009763BE">
        <w:t>Facilities using the small unit exemption should note that once the total combined emissions from all substantial small units using the exemption reaches the “cumulative notice threshold” as defined in 567 IAC 22.1(2)“w”(8), the facility must apply for construction permits for all substantial small units for which the cumulative notice threshold has been reached. These substantial small units may need to be included in the modeling analysis as a part of the construction permit project.</w:t>
      </w:r>
    </w:p>
    <w:p w14:paraId="38BF554B" w14:textId="77777777" w:rsidR="001618F4" w:rsidRPr="009763BE" w:rsidRDefault="001618F4" w:rsidP="005B5A56"/>
    <w:p w14:paraId="21A23B49" w14:textId="13B90071" w:rsidR="001618F4" w:rsidRDefault="00A34D60" w:rsidP="005B5A56">
      <w:r>
        <w:t>Ancillary e</w:t>
      </w:r>
      <w:r w:rsidR="001618F4" w:rsidRPr="009763BE">
        <w:t xml:space="preserve">mission units used only when the rest of the facility is </w:t>
      </w:r>
      <w:r w:rsidR="001618F4" w:rsidRPr="001E144B">
        <w:t>not</w:t>
      </w:r>
      <w:r w:rsidR="001618F4" w:rsidRPr="009763BE">
        <w:rPr>
          <w:b/>
        </w:rPr>
        <w:t xml:space="preserve"> </w:t>
      </w:r>
      <w:r w:rsidR="001618F4" w:rsidRPr="009763BE">
        <w:t>in operation</w:t>
      </w:r>
      <w:r w:rsidR="001618F4">
        <w:t xml:space="preserve"> can be excluded</w:t>
      </w:r>
      <w:r w:rsidR="001618F4" w:rsidRPr="009763BE">
        <w:t xml:space="preserve">. The DNR may require a separate modeling analysis of these units to verify attainment with the short-term NAAQS </w:t>
      </w:r>
      <w:r w:rsidR="001618F4">
        <w:t xml:space="preserve">where applicable. </w:t>
      </w:r>
    </w:p>
    <w:p w14:paraId="3B52AA52" w14:textId="77777777" w:rsidR="005B5A56" w:rsidRPr="009763BE" w:rsidRDefault="005B5A56" w:rsidP="005B5A56"/>
    <w:p w14:paraId="76EDF3E6" w14:textId="16CEFFA7" w:rsidR="001618F4" w:rsidRDefault="001618F4" w:rsidP="00FC1E30">
      <w:pPr>
        <w:pStyle w:val="BodyText"/>
        <w:rPr>
          <w:sz w:val="22"/>
        </w:rPr>
      </w:pPr>
      <w:r w:rsidRPr="009763BE">
        <w:rPr>
          <w:sz w:val="22"/>
        </w:rPr>
        <w:t>Fugitive emissions from haul roads and material storage piles</w:t>
      </w:r>
      <w:r>
        <w:rPr>
          <w:sz w:val="22"/>
        </w:rPr>
        <w:t xml:space="preserve"> can be excluded</w:t>
      </w:r>
      <w:r w:rsidRPr="009763BE">
        <w:rPr>
          <w:sz w:val="22"/>
        </w:rPr>
        <w:t xml:space="preserve">, unless </w:t>
      </w:r>
      <w:r w:rsidR="003E1527">
        <w:rPr>
          <w:sz w:val="22"/>
        </w:rPr>
        <w:t>previously included in PSD modeling or if the DNR has received complaints where the</w:t>
      </w:r>
      <w:r w:rsidR="00BE2433">
        <w:rPr>
          <w:sz w:val="22"/>
        </w:rPr>
        <w:t>se sources</w:t>
      </w:r>
      <w:r w:rsidR="003E1527">
        <w:rPr>
          <w:sz w:val="22"/>
        </w:rPr>
        <w:t xml:space="preserve"> were identified as the cause of the complaint</w:t>
      </w:r>
      <w:r w:rsidRPr="009763BE">
        <w:rPr>
          <w:sz w:val="22"/>
        </w:rPr>
        <w:t xml:space="preserve">. </w:t>
      </w:r>
      <w:r>
        <w:rPr>
          <w:sz w:val="22"/>
        </w:rPr>
        <w:t>For ethanol facilities, haul roads are exempt from non-PSD modeling provided they have been issued a haul road construction permit(s) that requires best management practices (BMP).</w:t>
      </w:r>
    </w:p>
    <w:p w14:paraId="31FB84DB" w14:textId="77777777" w:rsidR="001618F4" w:rsidRDefault="001618F4" w:rsidP="005B5A56"/>
    <w:p w14:paraId="3393D33E" w14:textId="77AA50CA" w:rsidR="00EB5DF8" w:rsidRPr="00EB5DF8" w:rsidRDefault="00EB4AE3" w:rsidP="00FC1E30">
      <w:pPr>
        <w:pStyle w:val="Heading3"/>
      </w:pPr>
      <w:bookmarkStart w:id="25" w:name="_Toc140065149"/>
      <w:bookmarkStart w:id="26" w:name="_Toc140242757"/>
      <w:r>
        <w:t>Emission Rates</w:t>
      </w:r>
      <w:bookmarkEnd w:id="25"/>
      <w:bookmarkEnd w:id="26"/>
    </w:p>
    <w:p w14:paraId="5542342E" w14:textId="0DFB1CCE" w:rsidR="0014257E" w:rsidRDefault="00565309" w:rsidP="00FC1E30">
      <w:pPr>
        <w:pStyle w:val="Heading4"/>
      </w:pPr>
      <w:bookmarkStart w:id="27" w:name="_Toc140065150"/>
      <w:bookmarkStart w:id="28" w:name="_Toc140242758"/>
      <w:r>
        <w:t xml:space="preserve">New or Modified </w:t>
      </w:r>
      <w:r w:rsidR="0014257E">
        <w:t>Sources</w:t>
      </w:r>
      <w:bookmarkEnd w:id="27"/>
      <w:bookmarkEnd w:id="28"/>
    </w:p>
    <w:p w14:paraId="3AA654A3" w14:textId="159DF329" w:rsidR="007068EB" w:rsidRPr="009763BE" w:rsidRDefault="00A30093" w:rsidP="005B5A56">
      <w:r>
        <w:t>New sources, and those that will be modified or require permit modification as a result of</w:t>
      </w:r>
      <w:r w:rsidR="007068EB" w:rsidRPr="009763BE">
        <w:t xml:space="preserve"> the </w:t>
      </w:r>
      <w:r w:rsidR="007068EB" w:rsidRPr="00565309">
        <w:t>p</w:t>
      </w:r>
      <w:r w:rsidR="007068EB" w:rsidRPr="009763BE">
        <w:t>roject</w:t>
      </w:r>
      <w:r>
        <w:t>,</w:t>
      </w:r>
      <w:r w:rsidR="007068EB" w:rsidRPr="009763BE">
        <w:t xml:space="preserve"> must be modeled at their </w:t>
      </w:r>
      <w:r w:rsidR="00D512C4">
        <w:t>potential</w:t>
      </w:r>
      <w:r w:rsidR="000A74D0">
        <w:t>,</w:t>
      </w:r>
      <w:r w:rsidR="00411872">
        <w:t xml:space="preserve"> or </w:t>
      </w:r>
      <w:r w:rsidR="007068EB" w:rsidRPr="009763BE">
        <w:t>proposed allowable</w:t>
      </w:r>
      <w:r w:rsidR="000A74D0">
        <w:t>,</w:t>
      </w:r>
      <w:r w:rsidR="007068EB" w:rsidRPr="009763BE">
        <w:t xml:space="preserve"> </w:t>
      </w:r>
      <w:r w:rsidR="00597622">
        <w:t xml:space="preserve">hourly </w:t>
      </w:r>
      <w:r w:rsidR="007068EB" w:rsidRPr="009763BE">
        <w:t>emission rates.</w:t>
      </w:r>
      <w:r w:rsidR="00FA2C8F" w:rsidRPr="009763BE">
        <w:t xml:space="preserve"> </w:t>
      </w:r>
      <w:r w:rsidR="007068EB" w:rsidRPr="009763BE">
        <w:t xml:space="preserve">Varying emission rates are not permissible unless included in the permit limitations or it can be demonstrated that the variance </w:t>
      </w:r>
      <w:r w:rsidR="00D2540F">
        <w:t xml:space="preserve">is </w:t>
      </w:r>
      <w:r w:rsidR="007068EB" w:rsidRPr="009763BE">
        <w:t>a physical limitation.</w:t>
      </w:r>
      <w:r w:rsidR="0014257E">
        <w:t xml:space="preserve"> </w:t>
      </w:r>
      <w:r w:rsidR="00481B50">
        <w:t>Refer to the Operating Restrictions section below for guidance on modeling any such limits. Physical or operational</w:t>
      </w:r>
      <w:r w:rsidR="0014257E">
        <w:t xml:space="preserve"> limits </w:t>
      </w:r>
      <w:r w:rsidR="000A74D0">
        <w:t>should</w:t>
      </w:r>
      <w:r w:rsidR="0014257E">
        <w:t xml:space="preserve"> not be </w:t>
      </w:r>
      <w:r w:rsidR="0027427A">
        <w:t>accounted for</w:t>
      </w:r>
      <w:r w:rsidR="000A74D0">
        <w:t xml:space="preserve"> </w:t>
      </w:r>
      <w:r w:rsidR="0089568C">
        <w:t>by averaging</w:t>
      </w:r>
      <w:r w:rsidR="00004E50">
        <w:t xml:space="preserve"> emissions</w:t>
      </w:r>
      <w:r w:rsidR="0089568C">
        <w:t xml:space="preserve"> over the period being evaluated</w:t>
      </w:r>
      <w:r w:rsidR="00481B50">
        <w:t>.</w:t>
      </w:r>
    </w:p>
    <w:p w14:paraId="2F475FA2" w14:textId="77777777" w:rsidR="00411872" w:rsidRDefault="00411872" w:rsidP="005B5A56"/>
    <w:p w14:paraId="296D1EBF" w14:textId="67861B66" w:rsidR="0014257E" w:rsidRDefault="00565309" w:rsidP="00FC1E30">
      <w:pPr>
        <w:pStyle w:val="Heading4"/>
      </w:pPr>
      <w:bookmarkStart w:id="29" w:name="_Toc140065151"/>
      <w:bookmarkStart w:id="30" w:name="_Toc140242759"/>
      <w:r>
        <w:t>Nearby</w:t>
      </w:r>
      <w:r w:rsidR="0014257E">
        <w:t xml:space="preserve"> Sources</w:t>
      </w:r>
      <w:bookmarkEnd w:id="29"/>
      <w:bookmarkEnd w:id="30"/>
    </w:p>
    <w:p w14:paraId="7EF4D3CA" w14:textId="7C4807D2" w:rsidR="007068EB" w:rsidRDefault="00565309" w:rsidP="00FC1E30">
      <w:r>
        <w:t>All other</w:t>
      </w:r>
      <w:r w:rsidR="007068EB" w:rsidRPr="009763BE">
        <w:t xml:space="preserve"> </w:t>
      </w:r>
      <w:r w:rsidR="0014257E">
        <w:t>sources</w:t>
      </w:r>
      <w:r w:rsidR="007068EB" w:rsidRPr="009763BE">
        <w:t xml:space="preserve"> located at the facility</w:t>
      </w:r>
      <w:r w:rsidR="00411872">
        <w:t>, and at nearby facilities</w:t>
      </w:r>
      <w:r w:rsidR="007068EB" w:rsidRPr="009763BE">
        <w:t xml:space="preserve">, </w:t>
      </w:r>
      <w:r w:rsidR="00411872" w:rsidRPr="009763BE">
        <w:t>may be modeled at their actual emission rates.</w:t>
      </w:r>
      <w:r w:rsidR="007A5AFF">
        <w:t xml:space="preserve"> </w:t>
      </w:r>
      <w:r w:rsidR="007068EB" w:rsidRPr="009763BE">
        <w:t xml:space="preserve">Actual emission rates must be supported by </w:t>
      </w:r>
      <w:r w:rsidR="007A5AFF">
        <w:t xml:space="preserve">one of </w:t>
      </w:r>
      <w:r w:rsidR="007068EB" w:rsidRPr="009763BE">
        <w:t>the following methods, in order of acceptability:</w:t>
      </w:r>
    </w:p>
    <w:p w14:paraId="116DDBBB" w14:textId="77777777" w:rsidR="007068EB" w:rsidRPr="00FA2C8F" w:rsidRDefault="007068EB" w:rsidP="005B5A56">
      <w:pPr>
        <w:numPr>
          <w:ilvl w:val="0"/>
          <w:numId w:val="1"/>
        </w:numPr>
        <w:tabs>
          <w:tab w:val="clear" w:pos="360"/>
        </w:tabs>
        <w:ind w:left="720"/>
      </w:pPr>
      <w:r w:rsidRPr="00FA2C8F">
        <w:t>Certified continuous emissions monitoring data</w:t>
      </w:r>
    </w:p>
    <w:p w14:paraId="3E93456A" w14:textId="77777777" w:rsidR="00DB380F" w:rsidRPr="00FA2C8F" w:rsidRDefault="00397D8B" w:rsidP="005B5A56">
      <w:pPr>
        <w:numPr>
          <w:ilvl w:val="0"/>
          <w:numId w:val="1"/>
        </w:numPr>
        <w:tabs>
          <w:tab w:val="clear" w:pos="360"/>
        </w:tabs>
        <w:ind w:left="720"/>
      </w:pPr>
      <w:r w:rsidRPr="00FA2C8F">
        <w:t xml:space="preserve">The most recent </w:t>
      </w:r>
      <w:r w:rsidR="000658E6" w:rsidRPr="00FA2C8F">
        <w:t>DNR</w:t>
      </w:r>
      <w:r w:rsidR="007068EB" w:rsidRPr="00FA2C8F">
        <w:t xml:space="preserve"> approved stack test result</w:t>
      </w:r>
      <w:r w:rsidR="00F57D4C" w:rsidRPr="00FA2C8F">
        <w:t>s</w:t>
      </w:r>
      <w:r w:rsidR="00DB380F" w:rsidRPr="00FA2C8F">
        <w:t>.</w:t>
      </w:r>
      <w:r w:rsidR="00FA2C8F">
        <w:t xml:space="preserve"> </w:t>
      </w:r>
      <w:bookmarkStart w:id="31" w:name="OLE_LINK1"/>
      <w:bookmarkStart w:id="32" w:name="OLE_LINK2"/>
      <w:r w:rsidR="00DB380F" w:rsidRPr="00FA2C8F">
        <w:t>Contact construction permitting staff to obtain guidance on calculating an emission rate for modeling based on stack test results.</w:t>
      </w:r>
      <w:r w:rsidR="00FA2C8F">
        <w:t xml:space="preserve"> </w:t>
      </w:r>
    </w:p>
    <w:bookmarkEnd w:id="31"/>
    <w:bookmarkEnd w:id="32"/>
    <w:p w14:paraId="32DABAFE" w14:textId="77777777" w:rsidR="007068EB" w:rsidRPr="00FA2C8F" w:rsidRDefault="007068EB" w:rsidP="005B5A56">
      <w:pPr>
        <w:numPr>
          <w:ilvl w:val="0"/>
          <w:numId w:val="1"/>
        </w:numPr>
        <w:tabs>
          <w:tab w:val="clear" w:pos="360"/>
        </w:tabs>
        <w:ind w:left="720"/>
      </w:pPr>
      <w:r w:rsidRPr="00FA2C8F">
        <w:t xml:space="preserve">Mass balance calculations acceptable to the </w:t>
      </w:r>
      <w:r w:rsidR="000658E6" w:rsidRPr="00FA2C8F">
        <w:t>DNR</w:t>
      </w:r>
    </w:p>
    <w:p w14:paraId="0C4460B1" w14:textId="799D1228" w:rsidR="00397D8B" w:rsidRPr="00FA2C8F" w:rsidRDefault="007068EB" w:rsidP="005B5A56">
      <w:pPr>
        <w:numPr>
          <w:ilvl w:val="0"/>
          <w:numId w:val="1"/>
        </w:numPr>
        <w:tabs>
          <w:tab w:val="clear" w:pos="360"/>
        </w:tabs>
        <w:ind w:left="720"/>
      </w:pPr>
      <w:r w:rsidRPr="00FA2C8F">
        <w:t xml:space="preserve">AP-42 emission factors or other engineering estimates (as accepted by the </w:t>
      </w:r>
      <w:r w:rsidR="000658E6" w:rsidRPr="00FA2C8F">
        <w:t>DNR</w:t>
      </w:r>
      <w:r w:rsidRPr="00FA2C8F">
        <w:t>)</w:t>
      </w:r>
      <w:r w:rsidR="00397D8B" w:rsidRPr="00FA2C8F">
        <w:t xml:space="preserve">, or other data as accepted by the </w:t>
      </w:r>
      <w:r w:rsidR="000658E6" w:rsidRPr="00FA2C8F">
        <w:t>DNR</w:t>
      </w:r>
    </w:p>
    <w:p w14:paraId="363E258B" w14:textId="77777777" w:rsidR="007068EB" w:rsidRPr="009763BE" w:rsidRDefault="007068EB" w:rsidP="00FC1E30"/>
    <w:p w14:paraId="093304AA" w14:textId="0B6CE706" w:rsidR="008132BD" w:rsidRPr="009763BE" w:rsidRDefault="003806AE" w:rsidP="005B5A56">
      <w:ins w:id="33" w:author="Ashton, Brad [DNR]" w:date="2024-05-14T14:14:00Z">
        <w:r>
          <w:t xml:space="preserve">In many cases the total annual emissions reported in </w:t>
        </w:r>
      </w:ins>
      <w:ins w:id="34" w:author="Ashton, Brad [DNR]" w:date="2024-05-14T14:15:00Z">
        <w:r>
          <w:t xml:space="preserve">SLEIS can be divided by the total actual hours of operation. </w:t>
        </w:r>
      </w:ins>
      <w:r w:rsidR="00D2540F">
        <w:t>Data used to account for actual operations</w:t>
      </w:r>
      <w:r w:rsidR="007068EB" w:rsidRPr="009763BE">
        <w:t xml:space="preserve"> shall be based on </w:t>
      </w:r>
      <w:r w:rsidR="0089568C">
        <w:t xml:space="preserve">the most recent </w:t>
      </w:r>
      <w:r w:rsidR="00D2540F">
        <w:t>two</w:t>
      </w:r>
      <w:r w:rsidR="0089568C">
        <w:t xml:space="preserve"> years</w:t>
      </w:r>
      <w:r w:rsidR="00D2540F">
        <w:t>,</w:t>
      </w:r>
      <w:r w:rsidR="0089568C">
        <w:t xml:space="preserve"> unless it is determined that this period is not representative. For minor sources that report emissions once every three years</w:t>
      </w:r>
      <w:r w:rsidR="00D521AF">
        <w:t>,</w:t>
      </w:r>
      <w:r w:rsidR="0089568C">
        <w:t xml:space="preserve"> the most recent 12 months of data should be used.</w:t>
      </w:r>
      <w:r w:rsidR="00FA2C8F" w:rsidRPr="009763BE">
        <w:t xml:space="preserve"> </w:t>
      </w:r>
      <w:r w:rsidR="007068EB" w:rsidRPr="009763BE">
        <w:t xml:space="preserve">If </w:t>
      </w:r>
      <w:r w:rsidR="0089568C">
        <w:t>these minimum data requirements cannot be met</w:t>
      </w:r>
      <w:r w:rsidR="007068EB" w:rsidRPr="009763BE">
        <w:t xml:space="preserve">, then the </w:t>
      </w:r>
      <w:r w:rsidR="00B13E89">
        <w:t xml:space="preserve">potential or permitted </w:t>
      </w:r>
      <w:r w:rsidR="007068EB" w:rsidRPr="009763BE">
        <w:t>allowable emission rate should be used as applicable.</w:t>
      </w:r>
      <w:r w:rsidR="00FA2C8F" w:rsidRPr="009763BE">
        <w:t xml:space="preserve"> </w:t>
      </w:r>
      <w:r w:rsidR="007068EB" w:rsidRPr="009763BE">
        <w:t xml:space="preserve">If </w:t>
      </w:r>
      <w:r w:rsidR="004E0DDC" w:rsidRPr="009763BE">
        <w:t xml:space="preserve">this is </w:t>
      </w:r>
      <w:r w:rsidR="007068EB" w:rsidRPr="009763BE">
        <w:t>not considered representative</w:t>
      </w:r>
      <w:r w:rsidR="00D2540F">
        <w:t xml:space="preserve"> contact</w:t>
      </w:r>
      <w:r w:rsidR="007068EB" w:rsidRPr="009763BE">
        <w:t xml:space="preserve"> the Construction Permit Section staff for additional guidance.</w:t>
      </w:r>
    </w:p>
    <w:p w14:paraId="0546A5F5" w14:textId="77777777" w:rsidR="007068EB" w:rsidRPr="009763BE" w:rsidRDefault="007068EB" w:rsidP="00FC1E30"/>
    <w:p w14:paraId="02596453" w14:textId="64C1490D" w:rsidR="007068EB" w:rsidRPr="009763BE" w:rsidRDefault="007068EB" w:rsidP="00FC1E30">
      <w:r w:rsidRPr="009763BE">
        <w:t xml:space="preserve">All calculations used to determine the emission rates for </w:t>
      </w:r>
      <w:r w:rsidR="00D2540F">
        <w:t>non-project</w:t>
      </w:r>
      <w:r w:rsidRPr="009763BE">
        <w:t xml:space="preserve"> sources must be submitted with the modeling analysis report.</w:t>
      </w:r>
      <w:r w:rsidR="00FA2C8F" w:rsidRPr="009763BE">
        <w:t xml:space="preserve"> </w:t>
      </w:r>
      <w:r w:rsidR="00491C1B" w:rsidRPr="009763BE">
        <w:t xml:space="preserve">If this information is not submitted, the </w:t>
      </w:r>
      <w:r w:rsidR="000658E6" w:rsidRPr="009763BE">
        <w:t>DNR</w:t>
      </w:r>
      <w:r w:rsidR="00491C1B" w:rsidRPr="009763BE">
        <w:t xml:space="preserve"> </w:t>
      </w:r>
      <w:r w:rsidR="004E0DDC" w:rsidRPr="009763BE">
        <w:t xml:space="preserve">will </w:t>
      </w:r>
      <w:r w:rsidR="00491C1B" w:rsidRPr="009763BE">
        <w:t>use allowable</w:t>
      </w:r>
      <w:r w:rsidR="004E0DDC" w:rsidRPr="009763BE">
        <w:t xml:space="preserve"> (permitted emission rates or standards)</w:t>
      </w:r>
      <w:r w:rsidR="00491C1B" w:rsidRPr="009763BE">
        <w:t>.</w:t>
      </w:r>
      <w:r w:rsidR="00FA2C8F" w:rsidRPr="009763BE">
        <w:t xml:space="preserve"> </w:t>
      </w:r>
      <w:r w:rsidR="00491C1B" w:rsidRPr="009763BE">
        <w:t>If the allowable</w:t>
      </w:r>
      <w:r w:rsidR="0047346F">
        <w:t xml:space="preserve"> emission rate</w:t>
      </w:r>
      <w:r w:rsidR="00491C1B" w:rsidRPr="009763BE">
        <w:t xml:space="preserve">s </w:t>
      </w:r>
      <w:r w:rsidR="00D521AF">
        <w:t>produce a modeled violation</w:t>
      </w:r>
      <w:r w:rsidR="00491C1B" w:rsidRPr="009763BE">
        <w:t xml:space="preserve"> then the facility will be required to make appropriate changes.</w:t>
      </w:r>
    </w:p>
    <w:p w14:paraId="3A6A8018" w14:textId="77777777" w:rsidR="007068EB" w:rsidRPr="009763BE" w:rsidRDefault="007068EB" w:rsidP="00FC1E30"/>
    <w:p w14:paraId="22C0FE8D" w14:textId="661C7719" w:rsidR="007068EB" w:rsidRPr="009763BE" w:rsidRDefault="007068EB" w:rsidP="00FC1E30">
      <w:r w:rsidRPr="009763BE">
        <w:t xml:space="preserve">The </w:t>
      </w:r>
      <w:r w:rsidR="000658E6" w:rsidRPr="009763BE">
        <w:t>DNR</w:t>
      </w:r>
      <w:r w:rsidRPr="009763BE">
        <w:t xml:space="preserve"> may require re-modeling if there is a significant change in the method of operation or emission</w:t>
      </w:r>
      <w:r w:rsidR="00D2540F">
        <w:t xml:space="preserve"> level</w:t>
      </w:r>
      <w:r w:rsidRPr="009763BE">
        <w:t>s.</w:t>
      </w:r>
    </w:p>
    <w:p w14:paraId="60F22BEE" w14:textId="7BA0ECF3" w:rsidR="007068EB" w:rsidRDefault="007068EB" w:rsidP="00FC1E30"/>
    <w:p w14:paraId="6222BD79" w14:textId="180119CB" w:rsidR="00D92EDE" w:rsidRDefault="00D92EDE" w:rsidP="00FC1E30">
      <w:pPr>
        <w:pStyle w:val="Heading3"/>
      </w:pPr>
      <w:bookmarkStart w:id="35" w:name="_Toc140065152"/>
      <w:bookmarkStart w:id="36" w:name="_Toc140242760"/>
      <w:r>
        <w:t>Operating Restrictions</w:t>
      </w:r>
      <w:bookmarkEnd w:id="35"/>
      <w:bookmarkEnd w:id="36"/>
    </w:p>
    <w:p w14:paraId="69CBBB33" w14:textId="57047F00" w:rsidR="00D92EDE" w:rsidRPr="009763BE" w:rsidRDefault="00D92EDE" w:rsidP="005B5A56">
      <w:r>
        <w:t xml:space="preserve">Sources that do not operate continuously or at a continuous rate may be modeled based on their applicable permit conditions or physical limitations. </w:t>
      </w:r>
      <w:r w:rsidRPr="009763BE">
        <w:t xml:space="preserve">Please refer to </w:t>
      </w:r>
      <w:r w:rsidR="005B6DC6">
        <w:t xml:space="preserve">the </w:t>
      </w:r>
      <w:r w:rsidRPr="009763BE">
        <w:t>“</w:t>
      </w:r>
      <w:hyperlink r:id="rId18" w:history="1">
        <w:r w:rsidRPr="00A7619A">
          <w:rPr>
            <w:rStyle w:val="Hyperlink"/>
          </w:rPr>
          <w:t>DNR Suggested Methodology for Modeling Restricted Hours of Operation</w:t>
        </w:r>
      </w:hyperlink>
      <w:r w:rsidRPr="009763BE">
        <w:t>”</w:t>
      </w:r>
      <w:r>
        <w:t xml:space="preserve"> document</w:t>
      </w:r>
      <w:r>
        <w:rPr>
          <w:rStyle w:val="FootnoteReference"/>
        </w:rPr>
        <w:footnoteReference w:id="5"/>
      </w:r>
      <w:r w:rsidR="00425698">
        <w:t>.</w:t>
      </w:r>
    </w:p>
    <w:p w14:paraId="47D9711D" w14:textId="77777777" w:rsidR="00D92EDE" w:rsidRDefault="00D92EDE" w:rsidP="005B5A56"/>
    <w:p w14:paraId="435C8D42" w14:textId="65E3DB40" w:rsidR="001618F4" w:rsidRDefault="001618F4" w:rsidP="00FC1E30">
      <w:pPr>
        <w:pStyle w:val="Heading3"/>
      </w:pPr>
      <w:bookmarkStart w:id="37" w:name="_Toc140065153"/>
      <w:bookmarkStart w:id="38" w:name="_Toc140242761"/>
      <w:r>
        <w:t>Stacks and Vents – Vertical, Capped, Horizontal, and Downward</w:t>
      </w:r>
      <w:bookmarkEnd w:id="37"/>
      <w:bookmarkEnd w:id="38"/>
    </w:p>
    <w:p w14:paraId="3519B343" w14:textId="04BC20EE" w:rsidR="001618F4" w:rsidRDefault="00F058D9" w:rsidP="005B5A56">
      <w:r>
        <w:t>Emissions vented through a discrete stack or vent should be modeled using one of the point source options in AERMOD. Unobstructed vertical stacks should be modeled using the POINT source type. Stacks with</w:t>
      </w:r>
      <w:r w:rsidRPr="009763BE">
        <w:t xml:space="preserve"> an obstructing rain </w:t>
      </w:r>
      <w:r w:rsidR="00436726">
        <w:t>guard</w:t>
      </w:r>
      <w:r w:rsidRPr="009763BE">
        <w:t xml:space="preserve"> should be modeled </w:t>
      </w:r>
      <w:r>
        <w:t>using the POINTCAP source type</w:t>
      </w:r>
      <w:r w:rsidRPr="009763BE">
        <w:t xml:space="preserve">. </w:t>
      </w:r>
      <w:r w:rsidR="00436726">
        <w:t>Stacks with rain guards that do not obstruct the flow at the point of release can be modeled using the POINT source type</w:t>
      </w:r>
      <w:r w:rsidR="00436726" w:rsidRPr="009763BE">
        <w:t>.</w:t>
      </w:r>
      <w:r w:rsidR="00436726">
        <w:t xml:space="preserve"> Refer to the DNR’s </w:t>
      </w:r>
      <w:hyperlink r:id="rId19" w:history="1">
        <w:r w:rsidR="00436726" w:rsidRPr="00D11CF6">
          <w:rPr>
            <w:rStyle w:val="Hyperlink"/>
          </w:rPr>
          <w:t>stack and vent guidance</w:t>
        </w:r>
      </w:hyperlink>
      <w:r w:rsidR="00436726">
        <w:rPr>
          <w:rStyle w:val="FootnoteReference"/>
        </w:rPr>
        <w:footnoteReference w:id="6"/>
      </w:r>
      <w:r w:rsidR="00436726">
        <w:t xml:space="preserve"> document for additional details and examples of stack types that are considered unobstructed. </w:t>
      </w:r>
      <w:r w:rsidR="001618F4" w:rsidRPr="009763BE">
        <w:t>Stacks with a horizontal discharge</w:t>
      </w:r>
      <w:r w:rsidR="001618F4">
        <w:t xml:space="preserve"> should be modeled </w:t>
      </w:r>
      <w:r>
        <w:t>using the POINTHOR source type</w:t>
      </w:r>
      <w:r w:rsidR="001618F4">
        <w:t xml:space="preserve">. Care should be exercised when </w:t>
      </w:r>
      <w:r>
        <w:t>using the POINTHOR source type</w:t>
      </w:r>
      <w:r w:rsidR="001618F4">
        <w:t xml:space="preserve"> to ensure that building downwash is included. Stacks with a downward discharge should be modeled </w:t>
      </w:r>
      <w:r>
        <w:t>using the POINT source type</w:t>
      </w:r>
      <w:r w:rsidR="000F69D2">
        <w:t xml:space="preserve"> </w:t>
      </w:r>
      <w:r w:rsidR="001618F4" w:rsidRPr="009763BE">
        <w:t>with an exit velocity of 0.001 m/s</w:t>
      </w:r>
      <w:r w:rsidR="001618F4">
        <w:t xml:space="preserve">. </w:t>
      </w:r>
    </w:p>
    <w:p w14:paraId="4047EF67" w14:textId="77777777" w:rsidR="00986074" w:rsidRPr="009763BE" w:rsidRDefault="00986074" w:rsidP="005B5A56"/>
    <w:p w14:paraId="157CB42E" w14:textId="77777777" w:rsidR="00B66531" w:rsidRDefault="00B66531" w:rsidP="00FC1E30">
      <w:pPr>
        <w:pStyle w:val="Heading3"/>
      </w:pPr>
      <w:bookmarkStart w:id="39" w:name="_Toc140065154"/>
      <w:bookmarkStart w:id="40" w:name="_Toc140242762"/>
      <w:bookmarkStart w:id="41" w:name="_Toc450826538"/>
      <w:bookmarkStart w:id="42" w:name="_Toc42167303"/>
      <w:r>
        <w:t>Indoor Venting Emission Units</w:t>
      </w:r>
      <w:bookmarkEnd w:id="39"/>
      <w:bookmarkEnd w:id="40"/>
    </w:p>
    <w:p w14:paraId="5ACB58FA" w14:textId="77777777" w:rsidR="00CA6BC1" w:rsidRPr="00604785" w:rsidRDefault="00CA6BC1" w:rsidP="00FC1E30">
      <w:r w:rsidRPr="00604785">
        <w:t xml:space="preserve">Indoor venting units must be included in the modeling analysis as a volume source or series of volume sources </w:t>
      </w:r>
      <w:r>
        <w:t>whose</w:t>
      </w:r>
      <w:r w:rsidRPr="00604785">
        <w:t xml:space="preserve"> dimensions are based on the size and shape of the building(s) unless the majority of the emissions will exit via a building vent or other opening, in which case the emissions should be modeled as exiting the building through the vent or opening.</w:t>
      </w:r>
      <w:r>
        <w:t xml:space="preserve"> </w:t>
      </w:r>
      <w:r w:rsidRPr="00604785">
        <w:t xml:space="preserve">For guidance on modeling emission units that vent inside a building please use the </w:t>
      </w:r>
      <w:hyperlink r:id="rId20" w:history="1">
        <w:r w:rsidRPr="00604785">
          <w:rPr>
            <w:rStyle w:val="Hyperlink"/>
          </w:rPr>
          <w:t>Volume Source Tool</w:t>
        </w:r>
      </w:hyperlink>
      <w:r>
        <w:rPr>
          <w:rStyle w:val="FootnoteReference"/>
        </w:rPr>
        <w:footnoteReference w:id="7"/>
      </w:r>
      <w:r w:rsidRPr="00604785">
        <w:t>.</w:t>
      </w:r>
      <w:r>
        <w:t xml:space="preserve"> </w:t>
      </w:r>
    </w:p>
    <w:p w14:paraId="46215D1D" w14:textId="77777777" w:rsidR="00CA6BC1" w:rsidRPr="00604785" w:rsidRDefault="00CA6BC1" w:rsidP="00FC1E30">
      <w:pPr>
        <w:rPr>
          <w:bCs/>
        </w:rPr>
      </w:pPr>
    </w:p>
    <w:p w14:paraId="08FE09C4" w14:textId="77777777" w:rsidR="00CA6BC1" w:rsidRPr="00604785" w:rsidRDefault="00CA6BC1" w:rsidP="00FC1E30">
      <w:r w:rsidRPr="00604785">
        <w:rPr>
          <w:bCs/>
        </w:rPr>
        <w:t>Please note that the use of the building enclosure credit included on the above referenced spreadsheet is for use with PM</w:t>
      </w:r>
      <w:r w:rsidRPr="00604785">
        <w:rPr>
          <w:bCs/>
          <w:vertAlign w:val="subscript"/>
        </w:rPr>
        <w:t>10</w:t>
      </w:r>
      <w:r w:rsidRPr="00604785">
        <w:rPr>
          <w:bCs/>
        </w:rPr>
        <w:t xml:space="preserve"> only and will not be applicable for the modeling of PM</w:t>
      </w:r>
      <w:r w:rsidRPr="00604785">
        <w:rPr>
          <w:bCs/>
          <w:vertAlign w:val="subscript"/>
        </w:rPr>
        <w:t>2.5</w:t>
      </w:r>
      <w:r w:rsidRPr="00604785">
        <w:rPr>
          <w:bCs/>
        </w:rPr>
        <w:t xml:space="preserve"> emissions.</w:t>
      </w:r>
      <w:r>
        <w:rPr>
          <w:bCs/>
        </w:rPr>
        <w:t xml:space="preserve"> </w:t>
      </w:r>
    </w:p>
    <w:p w14:paraId="14C94AB8" w14:textId="77777777" w:rsidR="00CA6BC1" w:rsidRPr="00604785" w:rsidRDefault="00CA6BC1" w:rsidP="005B5A56"/>
    <w:p w14:paraId="5765B2F5" w14:textId="1CB41A72" w:rsidR="001618F4" w:rsidRPr="00604785" w:rsidRDefault="001618F4" w:rsidP="00FC1E30">
      <w:pPr>
        <w:pStyle w:val="Heading3"/>
      </w:pPr>
      <w:bookmarkStart w:id="43" w:name="_Toc140065155"/>
      <w:bookmarkStart w:id="44" w:name="_Toc140242763"/>
      <w:r w:rsidRPr="00604785">
        <w:t>Cooling Towers</w:t>
      </w:r>
      <w:bookmarkEnd w:id="41"/>
      <w:bookmarkEnd w:id="42"/>
      <w:bookmarkEnd w:id="43"/>
      <w:bookmarkEnd w:id="44"/>
    </w:p>
    <w:p w14:paraId="738F49FA" w14:textId="7751D12C" w:rsidR="001618F4" w:rsidRDefault="001618F4" w:rsidP="00FC1E30">
      <w:r w:rsidRPr="00604785">
        <w:t>Emissions from cooling towers must be included in the modeling analysis</w:t>
      </w:r>
      <w:r w:rsidR="003E1527">
        <w:t xml:space="preserve"> unless they are otherwise exempt (see “Sources Generally Exempt from Non-PSD Modeling” section above)</w:t>
      </w:r>
      <w:r w:rsidRPr="00604785">
        <w:t>.</w:t>
      </w:r>
      <w:r>
        <w:t xml:space="preserve"> </w:t>
      </w:r>
      <w:r w:rsidRPr="00604785">
        <w:t>Cooling towers should be modeled as a series of point sources, one for each cooling cell.</w:t>
      </w:r>
      <w:r>
        <w:t xml:space="preserve"> </w:t>
      </w:r>
      <w:r w:rsidRPr="00604785">
        <w:t>The cooling tower structure should be included as a downwash structure.</w:t>
      </w:r>
    </w:p>
    <w:p w14:paraId="6E911FB9" w14:textId="77777777" w:rsidR="001618F4" w:rsidRPr="009763BE" w:rsidRDefault="001618F4" w:rsidP="00FC1E30"/>
    <w:p w14:paraId="14592834" w14:textId="66F23ABD" w:rsidR="00A34D60" w:rsidRDefault="00A34D60" w:rsidP="00FC1E30">
      <w:pPr>
        <w:pStyle w:val="Heading3"/>
      </w:pPr>
      <w:bookmarkStart w:id="45" w:name="_Toc140065156"/>
      <w:bookmarkStart w:id="46" w:name="_Toc140242764"/>
      <w:r>
        <w:t>Buoyant Line Sources</w:t>
      </w:r>
      <w:bookmarkEnd w:id="45"/>
      <w:bookmarkEnd w:id="46"/>
    </w:p>
    <w:p w14:paraId="6F5F2361" w14:textId="4A8A3187" w:rsidR="00A34D60" w:rsidRDefault="00A34D60" w:rsidP="005B5A56">
      <w:r w:rsidRPr="004B3D8E">
        <w:t>Some source types are exhausted to the atmosphere through a long series of vents rather than a single stack.</w:t>
      </w:r>
      <w:r w:rsidR="00FE6D30">
        <w:t xml:space="preserve"> </w:t>
      </w:r>
      <w:r w:rsidRPr="004B3D8E">
        <w:t>If the exhaust from this type of source is significantly warmer than the ambient air the source should be modeled using the BUOYLINE source type in AERMOD to account for the buoyancy of the plume.</w:t>
      </w:r>
      <w:r w:rsidR="00FE6D30">
        <w:t xml:space="preserve"> </w:t>
      </w:r>
      <w:r w:rsidRPr="004B3D8E">
        <w:t>Examples of such sources include coke ovens or blast furnaces.</w:t>
      </w:r>
    </w:p>
    <w:p w14:paraId="0B074C63" w14:textId="6A0AC027" w:rsidR="00A34D60" w:rsidRDefault="00A34D60" w:rsidP="005B5A56"/>
    <w:p w14:paraId="397A8663" w14:textId="6D6FAD04" w:rsidR="00A34D60" w:rsidRDefault="00A34D60" w:rsidP="00FC1E30">
      <w:pPr>
        <w:pStyle w:val="Heading3"/>
      </w:pPr>
      <w:bookmarkStart w:id="47" w:name="_Toc140065157"/>
      <w:bookmarkStart w:id="48" w:name="_Toc140242765"/>
      <w:r>
        <w:t>Other Non-Standard Type Emission Units</w:t>
      </w:r>
      <w:bookmarkEnd w:id="47"/>
      <w:bookmarkEnd w:id="48"/>
    </w:p>
    <w:p w14:paraId="524C6824" w14:textId="4D49B7E4" w:rsidR="00A34D60" w:rsidRPr="00F1573E" w:rsidRDefault="00A34D60" w:rsidP="005B5A56">
      <w:r w:rsidRPr="00E91E69">
        <w:t xml:space="preserve">Guidance for evaluating non-standard types of emission units is available on the </w:t>
      </w:r>
      <w:r w:rsidR="00BB55AD">
        <w:t xml:space="preserve">DNR’s </w:t>
      </w:r>
      <w:hyperlink r:id="rId21" w:history="1">
        <w:r w:rsidRPr="00F1573E">
          <w:rPr>
            <w:rStyle w:val="Hyperlink"/>
          </w:rPr>
          <w:t>dispersion modeling website</w:t>
        </w:r>
      </w:hyperlink>
      <w:r w:rsidRPr="00F1573E">
        <w:rPr>
          <w:rStyle w:val="FootnoteReference"/>
        </w:rPr>
        <w:footnoteReference w:id="8"/>
      </w:r>
      <w:r w:rsidRPr="00E91E69">
        <w:t>. This guidance is intended to provide information on how the DNR would typically characterize non-standard sources in a dispersion model. Although this guidance does not preclude the use of other methodologies, the applicant may wish to discuss other methodologies with the DNR prior to conduc</w:t>
      </w:r>
      <w:r w:rsidRPr="00F1573E">
        <w:t>ting extensive modeling analyses.</w:t>
      </w:r>
    </w:p>
    <w:p w14:paraId="704D640B" w14:textId="6C8E9A05" w:rsidR="00A34D60" w:rsidRDefault="00A34D60" w:rsidP="005B5A56"/>
    <w:p w14:paraId="35B798FE" w14:textId="0B8B7A76" w:rsidR="00A34D60" w:rsidRDefault="00A34D60" w:rsidP="00FC1E30">
      <w:pPr>
        <w:pStyle w:val="Heading3"/>
      </w:pPr>
      <w:bookmarkStart w:id="49" w:name="_Toc140065158"/>
      <w:bookmarkStart w:id="50" w:name="_Toc140242766"/>
      <w:r>
        <w:t>Merged Streams</w:t>
      </w:r>
      <w:bookmarkEnd w:id="49"/>
      <w:bookmarkEnd w:id="50"/>
    </w:p>
    <w:p w14:paraId="3F094C58" w14:textId="2465CC6E" w:rsidR="00A34D60" w:rsidRPr="009763BE" w:rsidRDefault="00A34D60" w:rsidP="005B5A56">
      <w:r w:rsidRPr="009763BE">
        <w:t xml:space="preserve">The merging of exhaust gas streams cannot be used in the dispersion modeling analysis unless the applicable requirements of 40 CFR Part 51.100(hh)(2) are met. </w:t>
      </w:r>
      <w:r w:rsidR="00BB55AD">
        <w:t>Include justification i</w:t>
      </w:r>
      <w:r w:rsidRPr="009763BE">
        <w:t xml:space="preserve">f merged exhaust streams were </w:t>
      </w:r>
      <w:r w:rsidR="00BB55AD">
        <w:t>used in the modeling analysis</w:t>
      </w:r>
      <w:r w:rsidRPr="009763BE">
        <w:t>.</w:t>
      </w:r>
    </w:p>
    <w:p w14:paraId="00E5ACDB" w14:textId="77777777" w:rsidR="00A34D60" w:rsidRDefault="00A34D60" w:rsidP="005B5A56"/>
    <w:p w14:paraId="0D123AC9" w14:textId="4F290E99" w:rsidR="00A34D60" w:rsidRDefault="00A34D60" w:rsidP="00FC1E30">
      <w:pPr>
        <w:pStyle w:val="Heading3"/>
      </w:pPr>
      <w:bookmarkStart w:id="51" w:name="_Toc140065159"/>
      <w:bookmarkStart w:id="52" w:name="_Toc140242767"/>
      <w:r>
        <w:t>Ambient Conditions</w:t>
      </w:r>
      <w:bookmarkEnd w:id="51"/>
      <w:bookmarkEnd w:id="52"/>
    </w:p>
    <w:p w14:paraId="5023795E" w14:textId="7874F836" w:rsidR="00A34D60" w:rsidRDefault="00A34D60" w:rsidP="005B5A56">
      <w:r w:rsidRPr="009763BE">
        <w:t xml:space="preserve">An emission point with </w:t>
      </w:r>
      <w:r w:rsidR="00BB55AD">
        <w:t xml:space="preserve">a </w:t>
      </w:r>
      <w:r w:rsidRPr="009763BE">
        <w:t>stack gas exit temperature equal to the interior temperature of the building where the emission unit is located should be modeled at 68</w:t>
      </w:r>
      <w:r w:rsidRPr="009763BE">
        <w:sym w:font="Symbol" w:char="F0B0"/>
      </w:r>
      <w:r w:rsidRPr="009763BE">
        <w:t xml:space="preserve"> F per the definition of “standard conditions” in 567 IAC 20.2, unless the applicant can provide justification acceptable to the DNR that another temperature is representative of the interior building temperature. An emission point with a temperature equal to that of the ambient air should be modeled at 0</w:t>
      </w:r>
      <w:r w:rsidRPr="009763BE">
        <w:sym w:font="Symbol" w:char="F0B0"/>
      </w:r>
      <w:r w:rsidRPr="009763BE">
        <w:t xml:space="preserve"> K (which instructs the model to vary the temperature of the source with the </w:t>
      </w:r>
      <w:r w:rsidR="00BB55AD">
        <w:t xml:space="preserve">hourly </w:t>
      </w:r>
      <w:r w:rsidRPr="009763BE">
        <w:t>ambient temperature</w:t>
      </w:r>
      <w:r w:rsidR="00BB55AD">
        <w:t xml:space="preserve"> in the meteorological dataset</w:t>
      </w:r>
      <w:r w:rsidRPr="009763BE">
        <w:t>).</w:t>
      </w:r>
    </w:p>
    <w:p w14:paraId="7521E67C" w14:textId="77777777" w:rsidR="00A34D60" w:rsidRPr="009763BE" w:rsidRDefault="00A34D60" w:rsidP="005B5A56"/>
    <w:p w14:paraId="70CCB740" w14:textId="35D0581F" w:rsidR="00156AF9" w:rsidRPr="009763BE" w:rsidRDefault="00A34D60" w:rsidP="00FC1E30">
      <w:pPr>
        <w:pStyle w:val="Heading3"/>
      </w:pPr>
      <w:bookmarkStart w:id="53" w:name="_Toc140065160"/>
      <w:bookmarkStart w:id="54" w:name="_Toc140242768"/>
      <w:r>
        <w:t>NO</w:t>
      </w:r>
      <w:r w:rsidRPr="0022696C">
        <w:rPr>
          <w:vertAlign w:val="subscript"/>
        </w:rPr>
        <w:t>2</w:t>
      </w:r>
      <w:r>
        <w:t xml:space="preserve"> Tiering Methods</w:t>
      </w:r>
      <w:bookmarkEnd w:id="53"/>
      <w:bookmarkEnd w:id="54"/>
    </w:p>
    <w:p w14:paraId="02A01B3E" w14:textId="32BA7FA5" w:rsidR="00156AF9" w:rsidRPr="009763BE" w:rsidRDefault="004A1EF6" w:rsidP="005B5A56">
      <w:r w:rsidRPr="009763BE">
        <w:t>EPA’s “Guideline on Air Quality Models” (Appendix W of 40 CFR Part 51) recommends a 3-tiered screening approach to estimate ambient concentrations of NO</w:t>
      </w:r>
      <w:r w:rsidRPr="009763BE">
        <w:rPr>
          <w:vertAlign w:val="subscript"/>
        </w:rPr>
        <w:t>2</w:t>
      </w:r>
      <w:r w:rsidRPr="009763BE">
        <w:t>.</w:t>
      </w:r>
    </w:p>
    <w:p w14:paraId="5341D251" w14:textId="77777777" w:rsidR="004A1EF6" w:rsidRPr="009763BE" w:rsidRDefault="004A1EF6" w:rsidP="005B5A56"/>
    <w:p w14:paraId="0B339417" w14:textId="37BFBA74" w:rsidR="00196DE9" w:rsidRPr="000B5BD9" w:rsidRDefault="004A1EF6" w:rsidP="00FC1E30">
      <w:pPr>
        <w:pStyle w:val="Heading4"/>
      </w:pPr>
      <w:bookmarkStart w:id="55" w:name="_Toc140065161"/>
      <w:bookmarkStart w:id="56" w:name="_Toc140242769"/>
      <w:r w:rsidRPr="000B5BD9">
        <w:t>Tier 1</w:t>
      </w:r>
      <w:bookmarkEnd w:id="55"/>
      <w:bookmarkEnd w:id="56"/>
    </w:p>
    <w:p w14:paraId="1F2E617F" w14:textId="5160C1FE" w:rsidR="004A1EF6" w:rsidRPr="00E91E69" w:rsidRDefault="00C01732" w:rsidP="005B5A56">
      <w:r>
        <w:t>A</w:t>
      </w:r>
      <w:r w:rsidR="004A1EF6" w:rsidRPr="009763BE">
        <w:t>ssume all emitted NO</w:t>
      </w:r>
      <w:r w:rsidR="004A1EF6" w:rsidRPr="009763BE">
        <w:rPr>
          <w:vertAlign w:val="subscript"/>
        </w:rPr>
        <w:t>x</w:t>
      </w:r>
      <w:r w:rsidR="004A1EF6" w:rsidRPr="009763BE">
        <w:t xml:space="preserve"> is converted to NO</w:t>
      </w:r>
      <w:r w:rsidR="004A1EF6" w:rsidRPr="009763BE">
        <w:rPr>
          <w:vertAlign w:val="subscript"/>
        </w:rPr>
        <w:t>2</w:t>
      </w:r>
      <w:r w:rsidR="00F1573E">
        <w:t>.</w:t>
      </w:r>
    </w:p>
    <w:p w14:paraId="7A715F6D" w14:textId="77777777" w:rsidR="001F6C87" w:rsidRDefault="001F6C87" w:rsidP="005B5A56"/>
    <w:p w14:paraId="525F06FF" w14:textId="07FEFC8D" w:rsidR="00196DE9" w:rsidRPr="0022696C" w:rsidRDefault="004A1EF6" w:rsidP="00FC1E30">
      <w:pPr>
        <w:pStyle w:val="Heading4"/>
      </w:pPr>
      <w:bookmarkStart w:id="57" w:name="_Toc140065162"/>
      <w:bookmarkStart w:id="58" w:name="_Toc140242770"/>
      <w:r w:rsidRPr="0022696C">
        <w:t>Tier 2</w:t>
      </w:r>
      <w:bookmarkEnd w:id="57"/>
      <w:bookmarkEnd w:id="58"/>
    </w:p>
    <w:p w14:paraId="630B869C" w14:textId="52CA753B" w:rsidR="00A37E0C" w:rsidRDefault="001F6C87" w:rsidP="005B5A56">
      <w:r>
        <w:t>The d</w:t>
      </w:r>
      <w:r w:rsidR="004B3D8E" w:rsidRPr="004B3D8E">
        <w:t xml:space="preserve">efault ARM2 </w:t>
      </w:r>
      <w:r w:rsidR="00BB55AD">
        <w:t xml:space="preserve">(Ambient Ratio Method, version 2) </w:t>
      </w:r>
      <w:r w:rsidR="004B3D8E" w:rsidRPr="004B3D8E">
        <w:t xml:space="preserve">option </w:t>
      </w:r>
      <w:r w:rsidR="00A12DDF">
        <w:t xml:space="preserve">is </w:t>
      </w:r>
      <w:r w:rsidR="004B3D8E" w:rsidRPr="004B3D8E">
        <w:t>based on multiplying an ambient ratio of NO</w:t>
      </w:r>
      <w:r w:rsidR="004B3D8E" w:rsidRPr="0022696C">
        <w:rPr>
          <w:vertAlign w:val="subscript"/>
        </w:rPr>
        <w:t>2</w:t>
      </w:r>
      <w:r w:rsidR="004B3D8E" w:rsidRPr="004B3D8E">
        <w:t>/</w:t>
      </w:r>
      <w:r w:rsidR="000718F2" w:rsidRPr="004B3D8E">
        <w:t>NO</w:t>
      </w:r>
      <w:r w:rsidR="000718F2" w:rsidRPr="0022696C">
        <w:rPr>
          <w:vertAlign w:val="subscript"/>
        </w:rPr>
        <w:t>X</w:t>
      </w:r>
      <w:r w:rsidR="000718F2" w:rsidRPr="004B3D8E">
        <w:t xml:space="preserve"> </w:t>
      </w:r>
      <w:r w:rsidR="004B3D8E" w:rsidRPr="004B3D8E">
        <w:t xml:space="preserve">by a modeled </w:t>
      </w:r>
      <w:r w:rsidR="000718F2" w:rsidRPr="004B3D8E">
        <w:t>NO</w:t>
      </w:r>
      <w:r w:rsidR="000718F2" w:rsidRPr="0022696C">
        <w:rPr>
          <w:vertAlign w:val="subscript"/>
        </w:rPr>
        <w:t>X</w:t>
      </w:r>
      <w:r w:rsidR="000718F2" w:rsidRPr="004B3D8E">
        <w:t xml:space="preserve"> </w:t>
      </w:r>
      <w:r w:rsidR="004B3D8E" w:rsidRPr="004B3D8E">
        <w:t>concentration to estimate ambient NO</w:t>
      </w:r>
      <w:r w:rsidR="004B3D8E" w:rsidRPr="0022696C">
        <w:rPr>
          <w:vertAlign w:val="subscript"/>
        </w:rPr>
        <w:t>2</w:t>
      </w:r>
      <w:r w:rsidR="004B3D8E" w:rsidRPr="004B3D8E">
        <w:t xml:space="preserve"> concentrations. These ratios are based on ambient levels of NO</w:t>
      </w:r>
      <w:r w:rsidR="004B3D8E" w:rsidRPr="0022696C">
        <w:rPr>
          <w:vertAlign w:val="subscript"/>
        </w:rPr>
        <w:t>2</w:t>
      </w:r>
      <w:r w:rsidR="004B3D8E" w:rsidRPr="004B3D8E">
        <w:t xml:space="preserve"> and </w:t>
      </w:r>
      <w:r w:rsidR="000718F2" w:rsidRPr="004B3D8E">
        <w:t>NO</w:t>
      </w:r>
      <w:r w:rsidR="000718F2" w:rsidRPr="0022696C">
        <w:rPr>
          <w:vertAlign w:val="subscript"/>
        </w:rPr>
        <w:t>X</w:t>
      </w:r>
      <w:r w:rsidR="000718F2" w:rsidRPr="004B3D8E">
        <w:t xml:space="preserve"> </w:t>
      </w:r>
      <w:r w:rsidR="004B3D8E" w:rsidRPr="004B3D8E">
        <w:t xml:space="preserve">derived from national data from the EPA’s Air Quality System (AQS). </w:t>
      </w:r>
      <w:r w:rsidR="003C37EF">
        <w:t>T</w:t>
      </w:r>
      <w:r w:rsidR="004B3D8E" w:rsidRPr="004B3D8E">
        <w:t xml:space="preserve">he ARM2 option applies an ambient ratio to the 1-hr modeled </w:t>
      </w:r>
      <w:r w:rsidR="000718F2" w:rsidRPr="004B3D8E">
        <w:t>NO</w:t>
      </w:r>
      <w:r w:rsidR="000718F2" w:rsidRPr="0022696C">
        <w:rPr>
          <w:vertAlign w:val="subscript"/>
        </w:rPr>
        <w:t>X</w:t>
      </w:r>
      <w:r w:rsidR="000718F2" w:rsidRPr="004B3D8E">
        <w:t xml:space="preserve"> </w:t>
      </w:r>
      <w:r w:rsidR="004B3D8E" w:rsidRPr="004B3D8E">
        <w:t>concentrations based on a formula derived empirically from ambient monitored ratios of NO</w:t>
      </w:r>
      <w:r w:rsidR="004B3D8E" w:rsidRPr="0022696C">
        <w:rPr>
          <w:vertAlign w:val="subscript"/>
        </w:rPr>
        <w:t>2</w:t>
      </w:r>
      <w:r w:rsidR="004B3D8E" w:rsidRPr="004B3D8E">
        <w:t>/</w:t>
      </w:r>
      <w:r w:rsidR="000718F2" w:rsidRPr="004B3D8E">
        <w:t>NO</w:t>
      </w:r>
      <w:r w:rsidR="000718F2" w:rsidRPr="0022696C">
        <w:rPr>
          <w:vertAlign w:val="subscript"/>
        </w:rPr>
        <w:t>X</w:t>
      </w:r>
      <w:r w:rsidR="004B3D8E" w:rsidRPr="004B3D8E">
        <w:t xml:space="preserve">. The ARM2 option includes default upper and lower limits on the ambient ratio applied to the modeled </w:t>
      </w:r>
      <w:r w:rsidR="000718F2" w:rsidRPr="004B3D8E">
        <w:t>NO</w:t>
      </w:r>
      <w:r w:rsidR="000718F2" w:rsidRPr="0022696C">
        <w:rPr>
          <w:vertAlign w:val="subscript"/>
        </w:rPr>
        <w:t>X</w:t>
      </w:r>
      <w:r w:rsidR="000718F2" w:rsidRPr="004B3D8E">
        <w:t xml:space="preserve"> </w:t>
      </w:r>
      <w:r w:rsidR="004B3D8E" w:rsidRPr="004B3D8E">
        <w:t>concentration of 0.9 and 0.</w:t>
      </w:r>
      <w:r w:rsidR="008B0CA9">
        <w:t>5</w:t>
      </w:r>
      <w:r w:rsidR="004B3D8E" w:rsidRPr="004B3D8E">
        <w:t xml:space="preserve">, respectively. </w:t>
      </w:r>
      <w:r w:rsidR="00B94C3B">
        <w:t>Per EPA guidance</w:t>
      </w:r>
      <w:r w:rsidR="00DF7C18">
        <w:rPr>
          <w:rStyle w:val="FootnoteReference"/>
        </w:rPr>
        <w:footnoteReference w:id="9"/>
      </w:r>
      <w:r w:rsidR="00A37E0C">
        <w:t>,</w:t>
      </w:r>
      <w:r w:rsidR="00DF7C18">
        <w:t xml:space="preserve"> ARM2 </w:t>
      </w:r>
      <w:r w:rsidR="00A37E0C">
        <w:t xml:space="preserve">will produce appropriately conservative results for a Tier 2 demonstration </w:t>
      </w:r>
      <w:r w:rsidR="00DF7C18">
        <w:t xml:space="preserve">when </w:t>
      </w:r>
      <w:r w:rsidR="00A37E0C">
        <w:t>either:</w:t>
      </w:r>
    </w:p>
    <w:p w14:paraId="009074D2" w14:textId="0FB71EB8" w:rsidR="00A37E0C" w:rsidRDefault="00DF7C18" w:rsidP="00FC1E30">
      <w:pPr>
        <w:pStyle w:val="BodyText"/>
        <w:numPr>
          <w:ilvl w:val="0"/>
          <w:numId w:val="5"/>
        </w:numPr>
        <w:rPr>
          <w:sz w:val="22"/>
        </w:rPr>
      </w:pPr>
      <w:r>
        <w:rPr>
          <w:sz w:val="22"/>
        </w:rPr>
        <w:t xml:space="preserve">Tier 1 (full conversion) </w:t>
      </w:r>
      <w:r w:rsidR="00D609CD">
        <w:rPr>
          <w:sz w:val="22"/>
        </w:rPr>
        <w:t>1-hour concentration is</w:t>
      </w:r>
      <w:r>
        <w:rPr>
          <w:sz w:val="22"/>
        </w:rPr>
        <w:t xml:space="preserve"> </w:t>
      </w:r>
      <w:r w:rsidR="00A37E0C">
        <w:rPr>
          <w:sz w:val="22"/>
        </w:rPr>
        <w:t xml:space="preserve">less </w:t>
      </w:r>
      <w:r>
        <w:rPr>
          <w:sz w:val="22"/>
        </w:rPr>
        <w:t>than 150 ppb (282 µg/m</w:t>
      </w:r>
      <w:r>
        <w:rPr>
          <w:sz w:val="22"/>
          <w:vertAlign w:val="superscript"/>
        </w:rPr>
        <w:t>3</w:t>
      </w:r>
      <w:r>
        <w:rPr>
          <w:sz w:val="22"/>
        </w:rPr>
        <w:t>)</w:t>
      </w:r>
      <w:r w:rsidR="00A37E0C">
        <w:rPr>
          <w:sz w:val="22"/>
        </w:rPr>
        <w:t>, or</w:t>
      </w:r>
    </w:p>
    <w:p w14:paraId="04D47042" w14:textId="77777777" w:rsidR="00A37E0C" w:rsidRDefault="00A37E0C" w:rsidP="00FC1E30">
      <w:pPr>
        <w:pStyle w:val="BodyText"/>
        <w:numPr>
          <w:ilvl w:val="0"/>
          <w:numId w:val="5"/>
        </w:numPr>
        <w:rPr>
          <w:sz w:val="22"/>
        </w:rPr>
      </w:pPr>
      <w:r>
        <w:rPr>
          <w:sz w:val="22"/>
        </w:rPr>
        <w:t>The maximum NO2/NOX in stack ratio (ISR) of any source being modeled is less than 0.2</w:t>
      </w:r>
      <w:r w:rsidR="00DF7C18">
        <w:rPr>
          <w:sz w:val="22"/>
        </w:rPr>
        <w:t>.</w:t>
      </w:r>
    </w:p>
    <w:p w14:paraId="54459885" w14:textId="77777777" w:rsidR="00A37E0C" w:rsidRDefault="00A37E0C" w:rsidP="005B5A56"/>
    <w:p w14:paraId="3E2397E2" w14:textId="3D6281CD" w:rsidR="00B94C3B" w:rsidRDefault="00DF7C18" w:rsidP="005B5A56">
      <w:r>
        <w:t xml:space="preserve">If </w:t>
      </w:r>
      <w:r w:rsidR="00A37E0C">
        <w:t>neither of these criteria are met, ARM2 may still be used by setting</w:t>
      </w:r>
      <w:r>
        <w:t xml:space="preserve"> the minimum ARM2 ratio to match the </w:t>
      </w:r>
      <w:r w:rsidR="00A37E0C">
        <w:t xml:space="preserve">maximum </w:t>
      </w:r>
      <w:r>
        <w:t>source ISR.</w:t>
      </w:r>
    </w:p>
    <w:p w14:paraId="652134D8" w14:textId="77777777" w:rsidR="00DF7C18" w:rsidRPr="009763BE" w:rsidRDefault="00DF7C18" w:rsidP="005B5A56"/>
    <w:p w14:paraId="4A9B8555" w14:textId="77777777" w:rsidR="00196DE9" w:rsidRPr="0022696C" w:rsidRDefault="00DF7C18" w:rsidP="00FC1E30">
      <w:pPr>
        <w:pStyle w:val="Heading4"/>
      </w:pPr>
      <w:bookmarkStart w:id="59" w:name="_Toc140065163"/>
      <w:bookmarkStart w:id="60" w:name="_Toc140242771"/>
      <w:r w:rsidRPr="0022696C">
        <w:t>Tier 3</w:t>
      </w:r>
      <w:bookmarkEnd w:id="59"/>
      <w:bookmarkEnd w:id="60"/>
    </w:p>
    <w:p w14:paraId="65F79B7F" w14:textId="2F8CA3E5" w:rsidR="00DF7C18" w:rsidRDefault="00DF7C18" w:rsidP="005B5A56">
      <w:r>
        <w:t>Perform a detailed analysis on a case-by-case basis</w:t>
      </w:r>
      <w:r w:rsidR="00F1573E">
        <w:t xml:space="preserve"> using either the </w:t>
      </w:r>
      <w:r w:rsidR="00F1573E" w:rsidRPr="00DF7C18">
        <w:t>Ozone-Limiting Method (OLM)</w:t>
      </w:r>
      <w:r w:rsidR="00F1573E">
        <w:t xml:space="preserve"> or </w:t>
      </w:r>
      <w:r w:rsidR="00F1573E" w:rsidRPr="00DF7C18">
        <w:t>Plume Volume Molar Ratio Method (PVMRM)</w:t>
      </w:r>
      <w:r w:rsidR="00F1573E">
        <w:t>.</w:t>
      </w:r>
      <w:r w:rsidR="00BB55AD">
        <w:t xml:space="preserve"> Applicants using either of these methods should include an explanation and justification of the input data in the modeling report.</w:t>
      </w:r>
    </w:p>
    <w:p w14:paraId="6DC164D7" w14:textId="3253ABA3" w:rsidR="00DF7C18" w:rsidRDefault="00D609CD" w:rsidP="00FC1E30">
      <w:pPr>
        <w:pStyle w:val="BodyText"/>
        <w:numPr>
          <w:ilvl w:val="0"/>
          <w:numId w:val="2"/>
        </w:numPr>
        <w:ind w:left="720"/>
        <w:rPr>
          <w:sz w:val="22"/>
        </w:rPr>
      </w:pPr>
      <w:r w:rsidRPr="00DF7C18">
        <w:rPr>
          <w:sz w:val="22"/>
        </w:rPr>
        <w:t>OLM</w:t>
      </w:r>
      <w:r w:rsidR="00F1573E">
        <w:rPr>
          <w:sz w:val="22"/>
        </w:rPr>
        <w:t>:</w:t>
      </w:r>
      <w:r w:rsidRPr="00DF7C18">
        <w:rPr>
          <w:sz w:val="22"/>
        </w:rPr>
        <w:t xml:space="preserve"> </w:t>
      </w:r>
      <w:r w:rsidRPr="00DF7C18">
        <w:rPr>
          <w:sz w:val="22"/>
          <w:lang w:val="en"/>
        </w:rPr>
        <w:t>works best for large groups of sources, area sources, and near-surface releases, including roadway sources</w:t>
      </w:r>
    </w:p>
    <w:p w14:paraId="2094303A" w14:textId="1BA8BA8B" w:rsidR="00E76CC7" w:rsidRPr="00DF7C18" w:rsidRDefault="00E76CC7" w:rsidP="00FC1E30">
      <w:pPr>
        <w:pStyle w:val="BodyText"/>
        <w:numPr>
          <w:ilvl w:val="0"/>
          <w:numId w:val="2"/>
        </w:numPr>
        <w:ind w:left="720"/>
        <w:rPr>
          <w:sz w:val="22"/>
        </w:rPr>
      </w:pPr>
      <w:r w:rsidRPr="00DF7C18">
        <w:rPr>
          <w:sz w:val="22"/>
        </w:rPr>
        <w:t>PVMRM</w:t>
      </w:r>
      <w:r w:rsidR="00F1573E">
        <w:rPr>
          <w:sz w:val="22"/>
        </w:rPr>
        <w:t>:</w:t>
      </w:r>
      <w:r w:rsidR="001D34FF" w:rsidRPr="00DF7C18">
        <w:rPr>
          <w:sz w:val="22"/>
        </w:rPr>
        <w:t xml:space="preserve"> </w:t>
      </w:r>
      <w:r w:rsidR="001D34FF" w:rsidRPr="00DF7C18">
        <w:rPr>
          <w:sz w:val="22"/>
          <w:lang w:val="en"/>
        </w:rPr>
        <w:t>works best for relatively isolated and elevated point source modeling</w:t>
      </w:r>
    </w:p>
    <w:p w14:paraId="700ADC7C" w14:textId="77777777" w:rsidR="00BB536C" w:rsidRPr="009763BE" w:rsidRDefault="00BB536C" w:rsidP="005B5A56"/>
    <w:p w14:paraId="46DCA335" w14:textId="4F80A6B7" w:rsidR="00423156" w:rsidRDefault="00BB536C" w:rsidP="005B5A56">
      <w:pPr>
        <w:rPr>
          <w:color w:val="000000"/>
          <w:lang w:val="en"/>
        </w:rPr>
      </w:pPr>
      <w:r w:rsidRPr="009763BE">
        <w:t xml:space="preserve">EPA has issued a series of guidance </w:t>
      </w:r>
      <w:r w:rsidR="006D4E76" w:rsidRPr="009763BE">
        <w:t>memoranda</w:t>
      </w:r>
      <w:r w:rsidRPr="009763BE">
        <w:t xml:space="preserve"> describing the use of the 3-tiered approach.</w:t>
      </w:r>
      <w:r w:rsidRPr="009763BE">
        <w:rPr>
          <w:rStyle w:val="FootnoteReference"/>
        </w:rPr>
        <w:footnoteReference w:id="10"/>
      </w:r>
      <w:r w:rsidR="00FA2C8F" w:rsidRPr="009763BE">
        <w:t xml:space="preserve"> </w:t>
      </w:r>
      <w:r w:rsidR="00AD60CF" w:rsidRPr="009763BE">
        <w:t>T</w:t>
      </w:r>
      <w:r w:rsidR="006D4E76" w:rsidRPr="009763BE">
        <w:t xml:space="preserve">he </w:t>
      </w:r>
      <w:r w:rsidR="00AD60CF" w:rsidRPr="009763BE">
        <w:t xml:space="preserve">Tier 2 ARM2 method and the </w:t>
      </w:r>
      <w:r w:rsidR="006D4E76" w:rsidRPr="009763BE">
        <w:t xml:space="preserve">Tier 3 </w:t>
      </w:r>
      <w:r w:rsidR="006D4E76" w:rsidRPr="009763BE">
        <w:rPr>
          <w:color w:val="000000"/>
          <w:lang w:val="en"/>
        </w:rPr>
        <w:t>OLM</w:t>
      </w:r>
      <w:r w:rsidR="00BD4AF4" w:rsidRPr="009763BE">
        <w:rPr>
          <w:color w:val="000000"/>
          <w:lang w:val="en"/>
        </w:rPr>
        <w:t xml:space="preserve"> </w:t>
      </w:r>
      <w:r w:rsidR="00AD60CF" w:rsidRPr="009763BE">
        <w:rPr>
          <w:color w:val="000000"/>
          <w:lang w:val="en"/>
        </w:rPr>
        <w:t xml:space="preserve">and </w:t>
      </w:r>
      <w:r w:rsidR="006D4E76" w:rsidRPr="009763BE">
        <w:rPr>
          <w:color w:val="000000"/>
          <w:lang w:val="en"/>
        </w:rPr>
        <w:t>PVMRM</w:t>
      </w:r>
      <w:r w:rsidR="00BD4AF4" w:rsidRPr="009763BE">
        <w:rPr>
          <w:color w:val="000000"/>
          <w:lang w:val="en"/>
        </w:rPr>
        <w:t xml:space="preserve"> </w:t>
      </w:r>
      <w:r w:rsidR="00AD60CF" w:rsidRPr="009763BE">
        <w:rPr>
          <w:color w:val="000000"/>
          <w:lang w:val="en"/>
        </w:rPr>
        <w:t>methods are</w:t>
      </w:r>
      <w:r w:rsidR="006D4E76" w:rsidRPr="009763BE">
        <w:rPr>
          <w:color w:val="000000"/>
          <w:lang w:val="en"/>
        </w:rPr>
        <w:t xml:space="preserve"> included as default options in the AERMOD dispersion model.</w:t>
      </w:r>
    </w:p>
    <w:p w14:paraId="6D66992A" w14:textId="77777777" w:rsidR="001D34FF" w:rsidRDefault="001D34FF" w:rsidP="005B5A56">
      <w:pPr>
        <w:rPr>
          <w:lang w:val="en"/>
        </w:rPr>
      </w:pPr>
    </w:p>
    <w:p w14:paraId="4799098E" w14:textId="4301D141" w:rsidR="00802B31" w:rsidRDefault="00AD60CF" w:rsidP="005B5A56">
      <w:r w:rsidRPr="009763BE">
        <w:rPr>
          <w:color w:val="000000"/>
          <w:lang w:val="en"/>
        </w:rPr>
        <w:t>OLM and PVMRM</w:t>
      </w:r>
      <w:r w:rsidR="006D4E76" w:rsidRPr="009763BE">
        <w:rPr>
          <w:color w:val="000000"/>
          <w:lang w:val="en"/>
        </w:rPr>
        <w:t xml:space="preserve"> require the specification of an </w:t>
      </w:r>
      <w:r w:rsidR="00865FAC">
        <w:rPr>
          <w:color w:val="000000"/>
          <w:lang w:val="en"/>
        </w:rPr>
        <w:t>in-stack ratio (</w:t>
      </w:r>
      <w:r w:rsidR="006D4E76" w:rsidRPr="009763BE">
        <w:rPr>
          <w:color w:val="000000"/>
          <w:lang w:val="en"/>
        </w:rPr>
        <w:t>ISR</w:t>
      </w:r>
      <w:r w:rsidR="00865FAC">
        <w:rPr>
          <w:color w:val="000000"/>
          <w:lang w:val="en"/>
        </w:rPr>
        <w:t>)</w:t>
      </w:r>
      <w:r w:rsidR="006D4E76" w:rsidRPr="009763BE">
        <w:rPr>
          <w:color w:val="000000"/>
          <w:lang w:val="en"/>
        </w:rPr>
        <w:t xml:space="preserve"> for </w:t>
      </w:r>
      <w:r w:rsidR="006D4E76" w:rsidRPr="009763BE">
        <w:t>NO</w:t>
      </w:r>
      <w:r w:rsidR="006D4E76" w:rsidRPr="009763BE">
        <w:rPr>
          <w:vertAlign w:val="subscript"/>
        </w:rPr>
        <w:t>2</w:t>
      </w:r>
      <w:r w:rsidR="006D4E76" w:rsidRPr="009763BE">
        <w:t>/NO</w:t>
      </w:r>
      <w:r w:rsidR="006D4E76" w:rsidRPr="009763BE">
        <w:rPr>
          <w:vertAlign w:val="subscript"/>
        </w:rPr>
        <w:t>x</w:t>
      </w:r>
      <w:r w:rsidR="00587E31">
        <w:t>, either for all modeled NO</w:t>
      </w:r>
      <w:r w:rsidR="00587E31" w:rsidRPr="0022696C">
        <w:rPr>
          <w:vertAlign w:val="subscript"/>
        </w:rPr>
        <w:t>2</w:t>
      </w:r>
      <w:r w:rsidR="00587E31">
        <w:t xml:space="preserve"> sources or</w:t>
      </w:r>
      <w:r w:rsidR="006D4E76" w:rsidRPr="009763BE">
        <w:t xml:space="preserve"> for each source</w:t>
      </w:r>
      <w:r w:rsidR="00587E31">
        <w:t xml:space="preserve"> individually</w:t>
      </w:r>
      <w:r w:rsidR="006D4E76" w:rsidRPr="009763BE">
        <w:t>.</w:t>
      </w:r>
      <w:r w:rsidR="00FA2C8F" w:rsidRPr="009763BE">
        <w:t xml:space="preserve"> </w:t>
      </w:r>
      <w:r w:rsidR="00AB1AAA">
        <w:t>When an individual source ISR is specified, it will override the default ISR, if any.</w:t>
      </w:r>
      <w:r w:rsidR="00FE6D30">
        <w:t xml:space="preserve"> </w:t>
      </w:r>
      <w:r w:rsidR="006D4E76" w:rsidRPr="009763BE">
        <w:t>Whe</w:t>
      </w:r>
      <w:r w:rsidR="009061C7" w:rsidRPr="009763BE">
        <w:t>n</w:t>
      </w:r>
      <w:r w:rsidR="006D4E76" w:rsidRPr="009763BE">
        <w:t xml:space="preserve"> possible, source-specific ISRs should be used</w:t>
      </w:r>
      <w:r w:rsidR="00E61921" w:rsidRPr="009763BE">
        <w:rPr>
          <w:rStyle w:val="FootnoteReference"/>
        </w:rPr>
        <w:footnoteReference w:id="11"/>
      </w:r>
      <w:r w:rsidR="006D4E76" w:rsidRPr="009763BE">
        <w:t>.</w:t>
      </w:r>
      <w:r w:rsidR="00FA2C8F" w:rsidRPr="009763BE">
        <w:t xml:space="preserve"> </w:t>
      </w:r>
      <w:r w:rsidR="00AF6A85" w:rsidRPr="0022696C">
        <w:t>Supporting data should be provided with the modeling analysis to justify a source’s anticipated NO</w:t>
      </w:r>
      <w:r w:rsidR="00AF6A85" w:rsidRPr="00BB55AD">
        <w:rPr>
          <w:vertAlign w:val="subscript"/>
        </w:rPr>
        <w:t>2</w:t>
      </w:r>
      <w:r w:rsidR="00AF6A85" w:rsidRPr="0022696C">
        <w:t>/NO</w:t>
      </w:r>
      <w:r w:rsidR="00BB55AD" w:rsidRPr="00BB55AD">
        <w:rPr>
          <w:vertAlign w:val="subscript"/>
        </w:rPr>
        <w:t>X</w:t>
      </w:r>
      <w:r w:rsidR="00AF6A85" w:rsidRPr="0022696C">
        <w:t xml:space="preserve"> in-stack ratios, such as manufacturer test data, state or local agency guidance, peer-reviewed literature, and/or the EPA’s NO</w:t>
      </w:r>
      <w:r w:rsidR="00AF6A85" w:rsidRPr="00BB55AD">
        <w:rPr>
          <w:vertAlign w:val="subscript"/>
        </w:rPr>
        <w:t>2</w:t>
      </w:r>
      <w:r w:rsidR="00AF6A85" w:rsidRPr="0022696C">
        <w:t>/NO</w:t>
      </w:r>
      <w:r w:rsidR="00BB55AD" w:rsidRPr="00BB55AD">
        <w:rPr>
          <w:vertAlign w:val="subscript"/>
        </w:rPr>
        <w:t>X</w:t>
      </w:r>
      <w:r w:rsidR="00AF6A85" w:rsidRPr="0022696C">
        <w:t xml:space="preserve"> ratio database.</w:t>
      </w:r>
      <w:r w:rsidR="00AF6A85">
        <w:t xml:space="preserve"> </w:t>
      </w:r>
      <w:r w:rsidR="006D4E76" w:rsidRPr="009763BE">
        <w:t>In the absence of this info</w:t>
      </w:r>
      <w:r w:rsidR="008B0CA9">
        <w:t>rmation, the default ISR of 0.5</w:t>
      </w:r>
      <w:r w:rsidR="006D4E76" w:rsidRPr="009763BE">
        <w:t xml:space="preserve"> </w:t>
      </w:r>
      <w:r w:rsidR="006565C9">
        <w:t>should</w:t>
      </w:r>
      <w:r w:rsidR="006D4E76" w:rsidRPr="009763BE">
        <w:t xml:space="preserve"> be used.</w:t>
      </w:r>
      <w:r w:rsidR="00802B31">
        <w:t xml:space="preserve"> The default ambient equilibrium ratio is 0.9, but with justification may be overridden.</w:t>
      </w:r>
    </w:p>
    <w:p w14:paraId="71CBAE8B" w14:textId="77777777" w:rsidR="00802B31" w:rsidRDefault="00802B31" w:rsidP="005B5A56"/>
    <w:p w14:paraId="196DF7E8" w14:textId="000208FB" w:rsidR="00A258D6" w:rsidRPr="009763BE" w:rsidRDefault="00423156" w:rsidP="005B5A56">
      <w:r w:rsidRPr="009763BE">
        <w:t>Additionally, OLM and PV</w:t>
      </w:r>
      <w:r w:rsidR="000F0517" w:rsidRPr="009763BE">
        <w:t>MRM require the inclusion of ozone background.</w:t>
      </w:r>
      <w:r w:rsidR="00FA2C8F" w:rsidRPr="009763BE">
        <w:t xml:space="preserve"> </w:t>
      </w:r>
      <w:r w:rsidR="000F0517" w:rsidRPr="009763BE">
        <w:t xml:space="preserve">The DNR provides hourly background ozone data on the </w:t>
      </w:r>
      <w:hyperlink r:id="rId22" w:history="1">
        <w:r w:rsidR="000658E6" w:rsidRPr="009763BE">
          <w:rPr>
            <w:rStyle w:val="Hyperlink"/>
          </w:rPr>
          <w:t>DNR</w:t>
        </w:r>
        <w:r w:rsidR="000F0517" w:rsidRPr="009763BE">
          <w:rPr>
            <w:rStyle w:val="Hyperlink"/>
          </w:rPr>
          <w:t xml:space="preserve">’s </w:t>
        </w:r>
        <w:r w:rsidR="00A7111C" w:rsidRPr="009763BE">
          <w:rPr>
            <w:rStyle w:val="Hyperlink"/>
          </w:rPr>
          <w:t xml:space="preserve">Background Data </w:t>
        </w:r>
        <w:r w:rsidR="000F0517" w:rsidRPr="009763BE">
          <w:rPr>
            <w:rStyle w:val="Hyperlink"/>
          </w:rPr>
          <w:t>website</w:t>
        </w:r>
      </w:hyperlink>
      <w:r w:rsidR="00A7619A">
        <w:rPr>
          <w:rStyle w:val="FootnoteReference"/>
        </w:rPr>
        <w:footnoteReference w:id="12"/>
      </w:r>
      <w:r w:rsidR="000F0517" w:rsidRPr="009763BE">
        <w:t>.</w:t>
      </w:r>
    </w:p>
    <w:p w14:paraId="2ACC35FB" w14:textId="77777777" w:rsidR="00BD4AF4" w:rsidRPr="009763BE" w:rsidRDefault="00BD4AF4" w:rsidP="005B5A56"/>
    <w:p w14:paraId="773FA896" w14:textId="6866E58D" w:rsidR="00BB536C" w:rsidRPr="009763BE" w:rsidRDefault="00A258D6" w:rsidP="005B5A56">
      <w:r w:rsidRPr="009763BE">
        <w:t>It should also be noted that all three tiers of NO</w:t>
      </w:r>
      <w:r w:rsidRPr="009763BE">
        <w:rPr>
          <w:vertAlign w:val="subscript"/>
        </w:rPr>
        <w:t>2</w:t>
      </w:r>
      <w:r w:rsidRPr="009763BE">
        <w:t xml:space="preserve"> modeling are classified as screening techniques and therefore negative emission rates should not be used to account for emission reductions.</w:t>
      </w:r>
      <w:r w:rsidR="00AF6A85">
        <w:t xml:space="preserve"> </w:t>
      </w:r>
      <w:r w:rsidR="00AF6A85" w:rsidRPr="0022696C">
        <w:t>An alternative method would be to perform a modeling analysis on the existing configuration and a separate modeling analysis on the proposed configuration to determine the change in predicted concentration.</w:t>
      </w:r>
    </w:p>
    <w:p w14:paraId="60336A7E" w14:textId="77777777" w:rsidR="00147519" w:rsidRPr="009763BE" w:rsidRDefault="00147519" w:rsidP="005B5A56"/>
    <w:p w14:paraId="17E94FB0" w14:textId="73DE28FA" w:rsidR="00B1421E" w:rsidRDefault="00B1421E" w:rsidP="00FC1E30">
      <w:pPr>
        <w:pStyle w:val="Heading3"/>
      </w:pPr>
      <w:bookmarkStart w:id="61" w:name="_Toc140065164"/>
      <w:bookmarkStart w:id="62" w:name="_Toc140242772"/>
      <w:r>
        <w:t>Intermittent Sources</w:t>
      </w:r>
      <w:bookmarkEnd w:id="61"/>
      <w:bookmarkEnd w:id="62"/>
    </w:p>
    <w:p w14:paraId="2F9E7C43" w14:textId="240C3046" w:rsidR="00B1421E" w:rsidRPr="004E4D1D" w:rsidRDefault="00BF369D" w:rsidP="005B5A56">
      <w:r w:rsidRPr="0022696C">
        <w:t>The assumption of continuous operation for intermittent emission sources would in many cases result in them becoming the controlling emission scenario for determining compliance with a 1-hour NAAQS. Based on guidance from the March 1, 2011</w:t>
      </w:r>
      <w:r w:rsidR="00BB55AD">
        <w:t>,</w:t>
      </w:r>
      <w:r w:rsidRPr="0022696C">
        <w:t xml:space="preserve"> EPA Memo (</w:t>
      </w:r>
      <w:hyperlink r:id="rId23" w:history="1">
        <w:r w:rsidRPr="008C20D9">
          <w:rPr>
            <w:rStyle w:val="Hyperlink"/>
            <w:i/>
          </w:rPr>
          <w:t>Additional Clarification Regarding Application of Appendix W Modeling Guidance for the 1-Hour NO</w:t>
        </w:r>
        <w:r w:rsidRPr="008C20D9">
          <w:rPr>
            <w:rStyle w:val="Hyperlink"/>
            <w:i/>
            <w:vertAlign w:val="subscript"/>
          </w:rPr>
          <w:t>2</w:t>
        </w:r>
        <w:r w:rsidRPr="008C20D9">
          <w:rPr>
            <w:rStyle w:val="Hyperlink"/>
            <w:i/>
          </w:rPr>
          <w:t xml:space="preserve"> National Ambient Air Quality Standard</w:t>
        </w:r>
      </w:hyperlink>
      <w:r w:rsidR="008C20D9">
        <w:rPr>
          <w:rStyle w:val="FootnoteReference"/>
          <w:i/>
        </w:rPr>
        <w:footnoteReference w:id="13"/>
      </w:r>
      <w:r w:rsidRPr="0022696C">
        <w:t>), the “EPA believes the most appropriate data to use for compliance demonstrations for the 1-hour NAAQS are those based on emissions scenarios that are continuous enough or frequent enough to contribute significantly to the annual distribution of daily maximum 1-hour concentrations.”</w:t>
      </w:r>
    </w:p>
    <w:p w14:paraId="6E11DF51" w14:textId="77777777" w:rsidR="00B1421E" w:rsidRPr="009763BE" w:rsidRDefault="00B1421E" w:rsidP="00FC1E30"/>
    <w:p w14:paraId="2CAB05AB" w14:textId="60BC9959" w:rsidR="00B1421E" w:rsidRPr="009763BE" w:rsidRDefault="00B1421E" w:rsidP="00FC1E30">
      <w:r w:rsidRPr="009763BE">
        <w:t xml:space="preserve">Based on </w:t>
      </w:r>
      <w:r w:rsidR="00BF369D">
        <w:t>EPA</w:t>
      </w:r>
      <w:r w:rsidRPr="009763BE">
        <w:t xml:space="preserve"> guidance, the DNR has concluded that any source that operates on a purely random schedule </w:t>
      </w:r>
      <w:r w:rsidR="00BF369D">
        <w:t xml:space="preserve">(including testing and maintenance) </w:t>
      </w:r>
      <w:r w:rsidRPr="009763BE">
        <w:t>and is limited to operating for no more than 500 hours/yr can be considered an intermittent source. In addition, any source that meets the 500 hour/yr criterion, but operates on a scheduled basis for testing and maintenance purposes, can be considered an intermittent source if the scheduled testing and maintenance is limited to the time of the day with the most favorable dispersion conditions (between 9 AM and 4 PM). Intermittent sources may be excluded from the 1-hour NO</w:t>
      </w:r>
      <w:r w:rsidRPr="009763BE">
        <w:rPr>
          <w:vertAlign w:val="subscript"/>
        </w:rPr>
        <w:t>2</w:t>
      </w:r>
      <w:r w:rsidRPr="009763BE">
        <w:t xml:space="preserve"> and SO</w:t>
      </w:r>
      <w:r w:rsidRPr="009763BE">
        <w:rPr>
          <w:vertAlign w:val="subscript"/>
        </w:rPr>
        <w:t>2</w:t>
      </w:r>
      <w:r w:rsidRPr="009763BE">
        <w:t xml:space="preserve"> analyses.</w:t>
      </w:r>
    </w:p>
    <w:p w14:paraId="2B2D02FB" w14:textId="77777777" w:rsidR="00FD7B1C" w:rsidRPr="009763BE" w:rsidRDefault="00FD7B1C" w:rsidP="00FC1E30"/>
    <w:p w14:paraId="3A835E59" w14:textId="4B6B99B7" w:rsidR="00791B45" w:rsidRPr="009763BE" w:rsidRDefault="00791B45" w:rsidP="00FC1E30">
      <w:pPr>
        <w:pStyle w:val="Heading3"/>
      </w:pPr>
      <w:bookmarkStart w:id="63" w:name="_Toc140065165"/>
      <w:bookmarkStart w:id="64" w:name="_Toc140242773"/>
      <w:r>
        <w:t>Building Downwash</w:t>
      </w:r>
      <w:bookmarkEnd w:id="63"/>
      <w:bookmarkEnd w:id="64"/>
    </w:p>
    <w:p w14:paraId="67E554C6" w14:textId="75C3C490" w:rsidR="00791B45" w:rsidRPr="00531FB9" w:rsidRDefault="00791B45" w:rsidP="005B5A56">
      <w:r w:rsidRPr="009763BE">
        <w:t xml:space="preserve">A building downwash analysis shall be conducted using the most recent version of EPA’s Building Profile Input Program with Plume Rise Enhancements (BPIP-Prime). Off-property buildings that affect downwash must also be included in this analysis. </w:t>
      </w:r>
      <w:r w:rsidR="003C3401">
        <w:t xml:space="preserve">Buildings should be represented using their peak height. The use of multiple building tiers with varying heights to approximate a sloped roof is not acceptable. </w:t>
      </w:r>
      <w:r w:rsidR="009C106A">
        <w:t>L</w:t>
      </w:r>
      <w:r w:rsidRPr="009763BE">
        <w:t>attice-type structures such as switchyards, water towers, elevated storage tanks, and portable equipment mounted on a movable base</w:t>
      </w:r>
      <w:r w:rsidR="009C106A" w:rsidRPr="009C106A">
        <w:t xml:space="preserve"> </w:t>
      </w:r>
      <w:r w:rsidR="009C106A" w:rsidRPr="009763BE">
        <w:t xml:space="preserve">should be excluded from the </w:t>
      </w:r>
      <w:r w:rsidR="00F06AB1">
        <w:t>downwash</w:t>
      </w:r>
      <w:r w:rsidR="009C106A" w:rsidRPr="009763BE">
        <w:t xml:space="preserve"> analysis</w:t>
      </w:r>
      <w:r w:rsidRPr="009763BE">
        <w:t xml:space="preserve">. In some cases, differences in source and building base elevations can affect the building downwash calculations. Therefore, the downwash analysis should be conducted after the source and building base elevations have been input into the model. </w:t>
      </w:r>
    </w:p>
    <w:p w14:paraId="63F21575" w14:textId="77777777" w:rsidR="00791B45" w:rsidRDefault="00791B45" w:rsidP="005B5A56"/>
    <w:p w14:paraId="0689F2B2" w14:textId="48DD2920" w:rsidR="007068EB" w:rsidRPr="00FA2C8F" w:rsidRDefault="007068EB" w:rsidP="00FC1E30">
      <w:pPr>
        <w:pStyle w:val="Heading2"/>
      </w:pPr>
      <w:bookmarkStart w:id="65" w:name="_Toc140065166"/>
      <w:bookmarkStart w:id="66" w:name="_Toc140242774"/>
      <w:r w:rsidRPr="00FA2C8F">
        <w:t>Receptor and Terrain Elevation Information</w:t>
      </w:r>
      <w:bookmarkEnd w:id="65"/>
      <w:bookmarkEnd w:id="66"/>
    </w:p>
    <w:p w14:paraId="095F66A0" w14:textId="08EE5BE6" w:rsidR="00FD7B1C" w:rsidRDefault="00FD7B1C" w:rsidP="00FC1E30">
      <w:pPr>
        <w:pStyle w:val="Heading3"/>
      </w:pPr>
      <w:bookmarkStart w:id="67" w:name="_Toc140065167"/>
      <w:bookmarkStart w:id="68" w:name="_Toc140242775"/>
      <w:r>
        <w:t>Ambient Air</w:t>
      </w:r>
      <w:bookmarkEnd w:id="67"/>
      <w:bookmarkEnd w:id="68"/>
    </w:p>
    <w:p w14:paraId="5AD9A2DB" w14:textId="22B80AF3" w:rsidR="00FD7B1C" w:rsidRPr="00751FC9" w:rsidRDefault="00FD7B1C" w:rsidP="005B5A56">
      <w:r w:rsidRPr="00751FC9">
        <w:t>By definition, “ambient air” is the portion of the atmosphere, external to buildings</w:t>
      </w:r>
      <w:r w:rsidR="00EA4CEB">
        <w:t>,</w:t>
      </w:r>
      <w:r w:rsidRPr="00751FC9">
        <w:t xml:space="preserve"> to which the general public has access [567 IAC 20.2]. Therefore</w:t>
      </w:r>
      <w:r w:rsidR="00EA4CEB">
        <w:t>,</w:t>
      </w:r>
      <w:r w:rsidRPr="00751FC9">
        <w:t xml:space="preserve"> facilities where the general public has access to the property (</w:t>
      </w:r>
      <w:r>
        <w:t xml:space="preserve">e.g. </w:t>
      </w:r>
      <w:r w:rsidRPr="00751FC9">
        <w:t>academic institutions, government buildings, hospitals, and business parks) must be modeled with receptors placed on the property of the facility.</w:t>
      </w:r>
      <w:r>
        <w:t xml:space="preserve"> </w:t>
      </w:r>
      <w:r w:rsidR="00F06AB1">
        <w:t xml:space="preserve">Applicants are encouraged to consider the effect that changes to their property boundary might have on future modeling analyses and subsequent permitting. </w:t>
      </w:r>
      <w:r>
        <w:t>A change in the property boundary alone will not trigger a modeling analysis</w:t>
      </w:r>
      <w:r w:rsidR="007177A6">
        <w:t>, but t</w:t>
      </w:r>
      <w:r>
        <w:t>he updated property boundary</w:t>
      </w:r>
      <w:r w:rsidR="00F06AB1">
        <w:t xml:space="preserve"> should be reflected in future analyses</w:t>
      </w:r>
      <w:r>
        <w:t>.</w:t>
      </w:r>
      <w:r w:rsidR="00FE6D30">
        <w:t xml:space="preserve"> </w:t>
      </w:r>
    </w:p>
    <w:p w14:paraId="6A49847F" w14:textId="77777777" w:rsidR="00FD7B1C" w:rsidRPr="00FA2C8F" w:rsidRDefault="00FD7B1C" w:rsidP="005B5A56"/>
    <w:p w14:paraId="216CED48" w14:textId="3E772311" w:rsidR="00FD7B1C" w:rsidRDefault="00FD7B1C" w:rsidP="005B5A56">
      <w:pPr>
        <w:rPr>
          <w:ins w:id="69" w:author="Ashton, Brad [DNR]" w:date="2024-05-14T14:30:00Z"/>
        </w:rPr>
      </w:pPr>
      <w:r w:rsidRPr="00751FC9">
        <w:t>Receptors may be excluded from the modeling analysis, with the DNR’s prior approval, for on-property easements, such as railways, provided that the facility owner or operator is willing to ensure public access to the right-of-way or easement is precluded. Permit applicants who obtain permission from the DNR to exclude on-property easement receptors from the modeling analysis must document in the modeling analysis report submitted to the DNR how public access is, or will be, precluded. Public roads or highways will continue to be modeled as ambient air.</w:t>
      </w:r>
    </w:p>
    <w:p w14:paraId="7B89125F" w14:textId="066314BF" w:rsidR="001207FB" w:rsidRDefault="001207FB" w:rsidP="005B5A56">
      <w:pPr>
        <w:rPr>
          <w:ins w:id="70" w:author="Ashton, Brad [DNR]" w:date="2024-05-14T14:30:00Z"/>
        </w:rPr>
      </w:pPr>
    </w:p>
    <w:p w14:paraId="221F8E79" w14:textId="3164404A" w:rsidR="001207FB" w:rsidRPr="00751FC9" w:rsidRDefault="001207FB" w:rsidP="005B5A56">
      <w:ins w:id="71" w:author="Ashton, Brad [DNR]" w:date="2024-05-14T14:30:00Z">
        <w:r>
          <w:t xml:space="preserve">If </w:t>
        </w:r>
      </w:ins>
      <w:ins w:id="72" w:author="Ashton, Brad [DNR]" w:date="2024-05-14T14:31:00Z">
        <w:r>
          <w:t xml:space="preserve">adjacent facilities will be modeled together, and the boundary </w:t>
        </w:r>
      </w:ins>
      <w:ins w:id="73" w:author="Ashton, Brad [DNR]" w:date="2024-05-14T14:32:00Z">
        <w:r>
          <w:t xml:space="preserve">between them </w:t>
        </w:r>
      </w:ins>
      <w:ins w:id="74" w:author="Ashton, Brad [DNR]" w:date="2024-05-14T14:31:00Z">
        <w:r>
          <w:t>is not accessible to the general public, only the individual impacts from each facility need to be evaluated along the shared boundary.</w:t>
        </w:r>
      </w:ins>
    </w:p>
    <w:p w14:paraId="250AB4DF" w14:textId="77777777" w:rsidR="00FD7B1C" w:rsidRDefault="00FD7B1C" w:rsidP="00FC1E30"/>
    <w:p w14:paraId="3131CC5A" w14:textId="25EC276B" w:rsidR="00FD7B1C" w:rsidRDefault="00FD7B1C" w:rsidP="00FC1E30">
      <w:pPr>
        <w:pStyle w:val="Heading3"/>
      </w:pPr>
      <w:bookmarkStart w:id="75" w:name="_Toc140065168"/>
      <w:bookmarkStart w:id="76" w:name="_Toc140242776"/>
      <w:r>
        <w:t>Receptor Spacing Requirements</w:t>
      </w:r>
      <w:bookmarkEnd w:id="75"/>
      <w:bookmarkEnd w:id="76"/>
    </w:p>
    <w:p w14:paraId="75303A07" w14:textId="5EC5391E" w:rsidR="007068EB" w:rsidRPr="00FA2C8F" w:rsidRDefault="007068EB" w:rsidP="00FC1E30">
      <w:r w:rsidRPr="00FA2C8F">
        <w:t>Receptors should be placed along the property line at 50 meter intervals.</w:t>
      </w:r>
      <w:r w:rsidR="00FA2C8F">
        <w:t xml:space="preserve"> </w:t>
      </w:r>
      <w:r w:rsidR="005B330D" w:rsidRPr="00FA2C8F">
        <w:t>O</w:t>
      </w:r>
      <w:r w:rsidRPr="00FA2C8F">
        <w:t xml:space="preserve">ff property receptors should be placed at 50 meter intervals within </w:t>
      </w:r>
      <w:r w:rsidR="005B330D" w:rsidRPr="00FA2C8F">
        <w:t xml:space="preserve">at least </w:t>
      </w:r>
      <w:r w:rsidRPr="00FA2C8F">
        <w:t xml:space="preserve">0.5 kilometers of the </w:t>
      </w:r>
      <w:r w:rsidR="00DB380F" w:rsidRPr="00FA2C8F">
        <w:t>property line</w:t>
      </w:r>
      <w:r w:rsidR="005B330D" w:rsidRPr="00FA2C8F">
        <w:t>.</w:t>
      </w:r>
      <w:r w:rsidR="00FA2C8F">
        <w:t xml:space="preserve"> </w:t>
      </w:r>
      <w:r w:rsidR="005B330D" w:rsidRPr="00FA2C8F">
        <w:t xml:space="preserve">If necessary to encompass the entire impact area, include receptors at </w:t>
      </w:r>
      <w:r w:rsidRPr="00FA2C8F">
        <w:t>100 meter</w:t>
      </w:r>
      <w:r w:rsidR="00FD615D" w:rsidRPr="00FA2C8F">
        <w:t xml:space="preserve"> intervals</w:t>
      </w:r>
      <w:r w:rsidRPr="00FA2C8F">
        <w:t xml:space="preserve"> from 0.5 kilometers out</w:t>
      </w:r>
      <w:r w:rsidR="005B330D" w:rsidRPr="00FA2C8F">
        <w:t xml:space="preserve"> to 1.5 km, </w:t>
      </w:r>
      <w:r w:rsidR="00FD615D" w:rsidRPr="00FA2C8F">
        <w:t>250 m intervals from 1.5 km out to 3 km, and 500 meter intervals beyond 3 km</w:t>
      </w:r>
      <w:r w:rsidRPr="00FA2C8F">
        <w:t>.</w:t>
      </w:r>
      <w:r w:rsidR="00FA2C8F">
        <w:t xml:space="preserve"> </w:t>
      </w:r>
      <w:r w:rsidRPr="00FA2C8F">
        <w:t>Receptor grids must be adequately dense and should use 50 meter receptor spacing to resolve the highest applicable concentrations.</w:t>
      </w:r>
      <w:r w:rsidR="00FA2C8F">
        <w:t xml:space="preserve"> </w:t>
      </w:r>
    </w:p>
    <w:p w14:paraId="562F148E" w14:textId="77777777" w:rsidR="007068EB" w:rsidRPr="00FA2C8F" w:rsidRDefault="007068EB" w:rsidP="005B5A56"/>
    <w:p w14:paraId="673468B8" w14:textId="52CAE9A0" w:rsidR="007068EB" w:rsidRPr="00FA2C8F" w:rsidRDefault="007068EB" w:rsidP="00FC1E30">
      <w:r w:rsidRPr="00FA2C8F">
        <w:t>Receptor grids must be adequate in extent so that concentrations are decreasing at the edges of the grid.</w:t>
      </w:r>
      <w:r w:rsidR="00FA2C8F">
        <w:t xml:space="preserve"> </w:t>
      </w:r>
      <w:r w:rsidRPr="00FA2C8F">
        <w:t>If there is a significant terrain rise near the edge of the grid, the grid should be extended to include the area of terrain rise.</w:t>
      </w:r>
      <w:r w:rsidR="00E91E69" w:rsidRPr="00E91E69">
        <w:t xml:space="preserve"> </w:t>
      </w:r>
      <w:r w:rsidR="00E91E69" w:rsidRPr="00604785">
        <w:t>Fine grids (50 m) should be placed over the area(s) of maximum concentration to ensure that the true maximum concentration is identified.</w:t>
      </w:r>
      <w:r w:rsidR="00E91E69" w:rsidRPr="00604785">
        <w:rPr>
          <w:bCs/>
        </w:rPr>
        <w:t xml:space="preserve"> </w:t>
      </w:r>
    </w:p>
    <w:p w14:paraId="60A25294" w14:textId="77777777" w:rsidR="007068EB" w:rsidRPr="00FA2C8F" w:rsidRDefault="007068EB" w:rsidP="005B5A56"/>
    <w:p w14:paraId="1B7851E6" w14:textId="56406ADE" w:rsidR="00733992" w:rsidRPr="00450925" w:rsidRDefault="00660C9D" w:rsidP="00FC1E30">
      <w:pPr>
        <w:rPr>
          <w:rFonts w:asciiTheme="minorHAnsi" w:hAnsiTheme="minorHAnsi"/>
        </w:rPr>
      </w:pPr>
      <w:r>
        <w:rPr>
          <w:rFonts w:asciiTheme="minorHAnsi" w:hAnsiTheme="minorHAnsi"/>
        </w:rPr>
        <w:t xml:space="preserve">The receptor grid used in the </w:t>
      </w:r>
      <w:r w:rsidR="00B6678D">
        <w:rPr>
          <w:rFonts w:asciiTheme="minorHAnsi" w:hAnsiTheme="minorHAnsi"/>
        </w:rPr>
        <w:t>cumulative impact</w:t>
      </w:r>
      <w:r>
        <w:rPr>
          <w:rFonts w:asciiTheme="minorHAnsi" w:hAnsiTheme="minorHAnsi"/>
        </w:rPr>
        <w:t xml:space="preserve"> analysis may be limited to those receptors where the project is predicted to cause a significant concentration. This serves to decrease model runtime and simplifies the process of determining whether or not the project will significantly contribute to any </w:t>
      </w:r>
      <w:r w:rsidR="007C4793">
        <w:rPr>
          <w:rFonts w:asciiTheme="minorHAnsi" w:hAnsiTheme="minorHAnsi"/>
        </w:rPr>
        <w:t>modeled violations</w:t>
      </w:r>
      <w:r>
        <w:rPr>
          <w:rFonts w:asciiTheme="minorHAnsi" w:hAnsiTheme="minorHAnsi"/>
        </w:rPr>
        <w:t xml:space="preserve">. However, it also has the side-effect of requiring that the receptor grid be redefined each time changes are made to the project because areas of significant impact may change. For this reason it may be beneficial to instead retain </w:t>
      </w:r>
      <w:r w:rsidR="00C03379">
        <w:rPr>
          <w:rFonts w:asciiTheme="minorHAnsi" w:hAnsiTheme="minorHAnsi"/>
        </w:rPr>
        <w:t>the full</w:t>
      </w:r>
      <w:r>
        <w:rPr>
          <w:rFonts w:asciiTheme="minorHAnsi" w:hAnsiTheme="minorHAnsi"/>
        </w:rPr>
        <w:t xml:space="preserve"> receptor</w:t>
      </w:r>
      <w:r w:rsidR="00C03379">
        <w:rPr>
          <w:rFonts w:asciiTheme="minorHAnsi" w:hAnsiTheme="minorHAnsi"/>
        </w:rPr>
        <w:t xml:space="preserve"> grid</w:t>
      </w:r>
      <w:r>
        <w:rPr>
          <w:rFonts w:asciiTheme="minorHAnsi" w:hAnsiTheme="minorHAnsi"/>
        </w:rPr>
        <w:t>.</w:t>
      </w:r>
      <w:r w:rsidRPr="00A823DD">
        <w:rPr>
          <w:rFonts w:asciiTheme="minorHAnsi" w:hAnsiTheme="minorHAnsi"/>
        </w:rPr>
        <w:t xml:space="preserve"> </w:t>
      </w:r>
      <w:r w:rsidR="005A5F78">
        <w:rPr>
          <w:rFonts w:asciiTheme="minorHAnsi" w:hAnsiTheme="minorHAnsi"/>
        </w:rPr>
        <w:t>In either case, r</w:t>
      </w:r>
      <w:r>
        <w:rPr>
          <w:rFonts w:asciiTheme="minorHAnsi" w:hAnsiTheme="minorHAnsi"/>
        </w:rPr>
        <w:t xml:space="preserve">eceptors should also be placed at 50-meter intervals along each offsite facility’s ambient boundary in the </w:t>
      </w:r>
      <w:r w:rsidR="00B6678D">
        <w:rPr>
          <w:rFonts w:asciiTheme="minorHAnsi" w:hAnsiTheme="minorHAnsi"/>
        </w:rPr>
        <w:t>source impact</w:t>
      </w:r>
      <w:r>
        <w:rPr>
          <w:rFonts w:asciiTheme="minorHAnsi" w:hAnsiTheme="minorHAnsi"/>
        </w:rPr>
        <w:t xml:space="preserve"> analysis so that they will be carried forward into the </w:t>
      </w:r>
      <w:r w:rsidR="00B6678D">
        <w:rPr>
          <w:rFonts w:asciiTheme="minorHAnsi" w:hAnsiTheme="minorHAnsi"/>
        </w:rPr>
        <w:t>cumulative impact</w:t>
      </w:r>
      <w:r>
        <w:rPr>
          <w:rFonts w:asciiTheme="minorHAnsi" w:hAnsiTheme="minorHAnsi"/>
        </w:rPr>
        <w:t xml:space="preserve"> analysis if necessary.</w:t>
      </w:r>
    </w:p>
    <w:p w14:paraId="61C638BC" w14:textId="77777777" w:rsidR="00952A68" w:rsidRDefault="00952A68" w:rsidP="00FC1E30"/>
    <w:p w14:paraId="592436B8" w14:textId="77777777" w:rsidR="00986074" w:rsidRDefault="00986074" w:rsidP="00FC1E30">
      <w:pPr>
        <w:pStyle w:val="Heading3"/>
      </w:pPr>
      <w:bookmarkStart w:id="77" w:name="_Toc140065169"/>
      <w:bookmarkStart w:id="78" w:name="_Toc140242777"/>
      <w:r>
        <w:br w:type="page"/>
      </w:r>
    </w:p>
    <w:p w14:paraId="59EBB4AB" w14:textId="6A1F9857" w:rsidR="00EB4AE3" w:rsidRDefault="00EB4AE3" w:rsidP="00FC1E30">
      <w:pPr>
        <w:pStyle w:val="Heading3"/>
      </w:pPr>
      <w:r>
        <w:t>Terrain Data</w:t>
      </w:r>
      <w:bookmarkEnd w:id="77"/>
      <w:bookmarkEnd w:id="78"/>
    </w:p>
    <w:p w14:paraId="4E46DBA5" w14:textId="31BDF2E2" w:rsidR="0089795F" w:rsidRPr="00FA2C8F" w:rsidRDefault="00EB4AE3" w:rsidP="00FC1E30">
      <w:r w:rsidRPr="009763BE">
        <w:t xml:space="preserve">Whenever possible, the base elevations of the sources and buildings should be based on plant survey data. If this data is not available, </w:t>
      </w:r>
      <w:r>
        <w:t>t</w:t>
      </w:r>
      <w:r w:rsidRPr="00FA2C8F">
        <w:t>he most recent version of AERMAP should be used to import terrain and source elevations from the National Elevation Dataset (NED).</w:t>
      </w:r>
      <w:r>
        <w:t xml:space="preserve"> </w:t>
      </w:r>
      <w:r w:rsidR="001852AB">
        <w:t>These data</w:t>
      </w:r>
      <w:r w:rsidRPr="00FA2C8F">
        <w:t xml:space="preserve"> are available on the DNR’s </w:t>
      </w:r>
      <w:hyperlink r:id="rId24" w:history="1">
        <w:r w:rsidRPr="00FA2C8F">
          <w:rPr>
            <w:rStyle w:val="Hyperlink"/>
          </w:rPr>
          <w:t>elevation data webpage</w:t>
        </w:r>
      </w:hyperlink>
      <w:r>
        <w:rPr>
          <w:rStyle w:val="FootnoteReference"/>
        </w:rPr>
        <w:footnoteReference w:id="14"/>
      </w:r>
      <w:r w:rsidRPr="00FA2C8F">
        <w:t>.</w:t>
      </w:r>
      <w:r>
        <w:t xml:space="preserve"> </w:t>
      </w:r>
    </w:p>
    <w:p w14:paraId="0F6527A7" w14:textId="77777777" w:rsidR="001A1054" w:rsidRPr="00FA2C8F" w:rsidRDefault="001A1054" w:rsidP="005B5A56"/>
    <w:p w14:paraId="2D55D1EE" w14:textId="42CFC455" w:rsidR="00EB4AE3" w:rsidRDefault="0098166E" w:rsidP="005B5A56">
      <w:r w:rsidRPr="00FA2C8F">
        <w:t>All terrain that would intersect a line projected at a 10% slope from each and every receptor must be included in the AERMAP domain.</w:t>
      </w:r>
    </w:p>
    <w:p w14:paraId="3D395CF3" w14:textId="77777777" w:rsidR="00EB4AE3" w:rsidRPr="009763BE" w:rsidRDefault="00EB4AE3" w:rsidP="005B5A56"/>
    <w:p w14:paraId="5CAF9E95" w14:textId="0E687A8B" w:rsidR="00EB4AE3" w:rsidRDefault="00EB4AE3" w:rsidP="005B5A56">
      <w:r w:rsidRPr="009763BE">
        <w:t>Depending on the topography, the base elevation of a source may not necessarily match the base elevation of the building on</w:t>
      </w:r>
      <w:r>
        <w:t>,</w:t>
      </w:r>
      <w:r w:rsidRPr="009763BE">
        <w:t xml:space="preserve"> or near</w:t>
      </w:r>
      <w:r>
        <w:t>,</w:t>
      </w:r>
      <w:r w:rsidRPr="009763BE">
        <w:t xml:space="preserve"> which it is located. This is most notable when a building is built into the side of a hill. When this occurs, the elevation of the source should be based on the natural contour of the hill – as if the land had not been graded when the building was constructed</w:t>
      </w:r>
      <w:r w:rsidR="00854D66">
        <w:t xml:space="preserve"> –</w:t>
      </w:r>
      <w:r w:rsidRPr="009763BE">
        <w:t xml:space="preserve"> and</w:t>
      </w:r>
      <w:r w:rsidR="00854D66">
        <w:t xml:space="preserve"> </w:t>
      </w:r>
      <w:r w:rsidRPr="009763BE">
        <w:t xml:space="preserve">the stack height should be the height of the top of the stack above that base elevation. </w:t>
      </w:r>
      <w:r>
        <w:t xml:space="preserve">Stack heights are based on the elevation above the ground. Therefore, if the base elevation is set higher than it truly is, the stack height will be artificially taller. </w:t>
      </w:r>
      <w:r w:rsidRPr="009763BE">
        <w:t>The base elevation of the building should be the lowest elevation along the base of the building, and its height should be the height of the peak of the roof above that elevation.</w:t>
      </w:r>
    </w:p>
    <w:p w14:paraId="00D13004" w14:textId="07161C05" w:rsidR="00EB4AE3" w:rsidRDefault="00EB4AE3" w:rsidP="00FC1E30">
      <w:pPr>
        <w:pStyle w:val="BodyText"/>
        <w:ind w:left="720"/>
        <w:jc w:val="center"/>
        <w:rPr>
          <w:sz w:val="22"/>
        </w:rPr>
      </w:pPr>
      <w:r>
        <w:rPr>
          <w:noProof/>
        </w:rPr>
        <w:drawing>
          <wp:inline distT="0" distB="0" distL="0" distR="0" wp14:anchorId="742BCCBC" wp14:editId="086E8B65">
            <wp:extent cx="4343400" cy="2749599"/>
            <wp:effectExtent l="0" t="0" r="0" b="0"/>
            <wp:docPr id="2" name="Picture 2" descr="This image describes how to model stacks that are built into the side of a hill.  The image shows the stack height should be based on the base elevation not the building base elev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gif"/>
                    <pic:cNvPicPr/>
                  </pic:nvPicPr>
                  <pic:blipFill rotWithShape="1">
                    <a:blip r:embed="rId25">
                      <a:extLst>
                        <a:ext uri="{28A0092B-C50C-407E-A947-70E740481C1C}">
                          <a14:useLocalDpi xmlns:a14="http://schemas.microsoft.com/office/drawing/2010/main" val="0"/>
                        </a:ext>
                      </a:extLst>
                    </a:blip>
                    <a:srcRect t="14224"/>
                    <a:stretch/>
                  </pic:blipFill>
                  <pic:spPr bwMode="auto">
                    <a:xfrm>
                      <a:off x="0" y="0"/>
                      <a:ext cx="4343400" cy="2749599"/>
                    </a:xfrm>
                    <a:prstGeom prst="rect">
                      <a:avLst/>
                    </a:prstGeom>
                    <a:ln>
                      <a:noFill/>
                    </a:ln>
                    <a:extLst>
                      <a:ext uri="{53640926-AAD7-44D8-BBD7-CCE9431645EC}">
                        <a14:shadowObscured xmlns:a14="http://schemas.microsoft.com/office/drawing/2010/main"/>
                      </a:ext>
                    </a:extLst>
                  </pic:spPr>
                </pic:pic>
              </a:graphicData>
            </a:graphic>
          </wp:inline>
        </w:drawing>
      </w:r>
    </w:p>
    <w:p w14:paraId="720366CC" w14:textId="77777777" w:rsidR="007068EB" w:rsidRPr="00FA2C8F" w:rsidRDefault="007068EB" w:rsidP="00FC1E30"/>
    <w:p w14:paraId="513EF804" w14:textId="1B48C3FC" w:rsidR="007068EB" w:rsidRPr="00FA2C8F" w:rsidRDefault="007068EB" w:rsidP="00FC1E30">
      <w:pPr>
        <w:pStyle w:val="Heading2"/>
      </w:pPr>
      <w:bookmarkStart w:id="79" w:name="_Toc140065170"/>
      <w:bookmarkStart w:id="80" w:name="_Toc140242778"/>
      <w:r w:rsidRPr="00FA2C8F">
        <w:t>Meteorological Data</w:t>
      </w:r>
      <w:bookmarkEnd w:id="79"/>
      <w:bookmarkEnd w:id="80"/>
    </w:p>
    <w:p w14:paraId="6F0275D4" w14:textId="67139746" w:rsidR="008E2070" w:rsidRDefault="007068EB" w:rsidP="00FC1E30">
      <w:r w:rsidRPr="00753F3B">
        <w:t xml:space="preserve">The </w:t>
      </w:r>
      <w:r w:rsidR="0066176C" w:rsidRPr="00753F3B">
        <w:t xml:space="preserve">DNR </w:t>
      </w:r>
      <w:r w:rsidRPr="00753F3B">
        <w:t xml:space="preserve">maintains </w:t>
      </w:r>
      <w:r w:rsidR="008D154E">
        <w:t>pre-processed meteorological data for AERMOD</w:t>
      </w:r>
      <w:r w:rsidRPr="00753F3B">
        <w:t xml:space="preserve"> for </w:t>
      </w:r>
      <w:r w:rsidR="00444706" w:rsidRPr="00753F3B">
        <w:t>several National Weather Service (NWS) station locations</w:t>
      </w:r>
      <w:r w:rsidRPr="00753F3B">
        <w:t>.</w:t>
      </w:r>
      <w:r w:rsidR="00FA2C8F" w:rsidRPr="00753F3B">
        <w:t xml:space="preserve"> </w:t>
      </w:r>
      <w:r w:rsidR="005A5F78">
        <w:t>This data is available on</w:t>
      </w:r>
      <w:r w:rsidR="00944628" w:rsidRPr="00753F3B">
        <w:t xml:space="preserve"> the </w:t>
      </w:r>
      <w:r w:rsidR="000658E6" w:rsidRPr="00753F3B">
        <w:t>DNR</w:t>
      </w:r>
      <w:r w:rsidR="00944628" w:rsidRPr="00753F3B">
        <w:t xml:space="preserve">’s </w:t>
      </w:r>
      <w:hyperlink r:id="rId26" w:history="1">
        <w:r w:rsidR="00944628" w:rsidRPr="00753F3B">
          <w:rPr>
            <w:rStyle w:val="Hyperlink"/>
          </w:rPr>
          <w:t>meteorological data webpage</w:t>
        </w:r>
      </w:hyperlink>
      <w:r w:rsidR="00A7619A">
        <w:rPr>
          <w:rStyle w:val="FootnoteReference"/>
        </w:rPr>
        <w:footnoteReference w:id="15"/>
      </w:r>
      <w:r w:rsidR="00944628" w:rsidRPr="00753F3B">
        <w:t>.</w:t>
      </w:r>
      <w:r w:rsidR="00CA0C3E">
        <w:t xml:space="preserve"> </w:t>
      </w:r>
      <w:r w:rsidR="002F08F1" w:rsidRPr="00753F3B">
        <w:t xml:space="preserve">The website also contains a summary of the meteorological data that are appropriate for use in each Iowa </w:t>
      </w:r>
      <w:r w:rsidR="00EA4CEB">
        <w:t>c</w:t>
      </w:r>
      <w:r w:rsidR="00EA4CEB" w:rsidRPr="00753F3B">
        <w:t>ounty</w:t>
      </w:r>
      <w:r w:rsidR="002F08F1" w:rsidRPr="00753F3B">
        <w:t>, as well as the representivity analysis that was conducted to determine the appropriate meteorological stations.</w:t>
      </w:r>
      <w:r w:rsidR="00CA0C3E">
        <w:t xml:space="preserve"> </w:t>
      </w:r>
      <w:r w:rsidR="008E2070" w:rsidRPr="00753F3B">
        <w:t>The profile base should be set to the station elevation of the station being used.</w:t>
      </w:r>
      <w:r w:rsidR="00FA2C8F" w:rsidRPr="00753F3B">
        <w:t xml:space="preserve"> </w:t>
      </w:r>
      <w:r w:rsidR="008E2070" w:rsidRPr="00753F3B">
        <w:t>The meteorological data sets located on the website include information on the profile base elevations for each station.</w:t>
      </w:r>
      <w:r w:rsidR="00FA2C8F" w:rsidRPr="00753F3B">
        <w:t xml:space="preserve"> </w:t>
      </w:r>
      <w:r w:rsidR="005D3347">
        <w:t>As deemed necessary, prognostic meteorological data that is appropriate for the location of the applicant’s facility may be used with the prior approval of the DNR modeling team.</w:t>
      </w:r>
      <w:r w:rsidR="00CA0C3E">
        <w:t xml:space="preserve"> </w:t>
      </w:r>
      <w:r w:rsidR="00531FB9">
        <w:t>M</w:t>
      </w:r>
      <w:r w:rsidR="008E2070" w:rsidRPr="00753F3B">
        <w:t xml:space="preserve">eteorological data sets other than those provided on the website </w:t>
      </w:r>
      <w:r w:rsidR="00531FB9">
        <w:t>may be used with the</w:t>
      </w:r>
      <w:r w:rsidR="008E2070" w:rsidRPr="00753F3B">
        <w:t xml:space="preserve"> prior approval of the DNR modeling </w:t>
      </w:r>
      <w:r w:rsidR="002A6BD1" w:rsidRPr="00753F3B">
        <w:t>team</w:t>
      </w:r>
      <w:r w:rsidR="008E2070" w:rsidRPr="00753F3B">
        <w:t>.</w:t>
      </w:r>
    </w:p>
    <w:p w14:paraId="3DC9E22C" w14:textId="77777777" w:rsidR="00B1421E" w:rsidRDefault="00B1421E" w:rsidP="005B5A56"/>
    <w:p w14:paraId="7BEFF7EB" w14:textId="04F91498" w:rsidR="000030BF" w:rsidRPr="00753F3B" w:rsidRDefault="000030BF" w:rsidP="00FC1E30">
      <w:pPr>
        <w:pStyle w:val="Heading2"/>
      </w:pPr>
      <w:bookmarkStart w:id="81" w:name="_Toc140065171"/>
      <w:bookmarkStart w:id="82" w:name="_Toc140242779"/>
      <w:r>
        <w:t>Determination of Impact on Air Quality</w:t>
      </w:r>
      <w:bookmarkEnd w:id="81"/>
      <w:bookmarkEnd w:id="82"/>
    </w:p>
    <w:p w14:paraId="13289F5A" w14:textId="38D89349" w:rsidR="000030BF" w:rsidRDefault="00B6678D" w:rsidP="00FC1E30">
      <w:pPr>
        <w:pStyle w:val="Heading3"/>
      </w:pPr>
      <w:bookmarkStart w:id="83" w:name="_Toc140065172"/>
      <w:bookmarkStart w:id="84" w:name="_Toc140242780"/>
      <w:r>
        <w:t>Source Impact</w:t>
      </w:r>
      <w:r w:rsidR="000030BF">
        <w:t xml:space="preserve"> Analysis</w:t>
      </w:r>
      <w:bookmarkEnd w:id="83"/>
      <w:bookmarkEnd w:id="84"/>
    </w:p>
    <w:p w14:paraId="307B578D" w14:textId="6B45F5FB" w:rsidR="00406439" w:rsidRDefault="00406439" w:rsidP="00FC1E30">
      <w:r>
        <w:t>The purpose of t</w:t>
      </w:r>
      <w:r w:rsidRPr="00604785">
        <w:t>h</w:t>
      </w:r>
      <w:r>
        <w:t>is</w:t>
      </w:r>
      <w:r w:rsidRPr="00604785">
        <w:t xml:space="preserve"> preliminary analysis </w:t>
      </w:r>
      <w:r>
        <w:t xml:space="preserve">is to </w:t>
      </w:r>
      <w:r w:rsidRPr="00604785">
        <w:t xml:space="preserve">evaluate the </w:t>
      </w:r>
      <w:r>
        <w:t>impact caused by the</w:t>
      </w:r>
      <w:r w:rsidRPr="00604785">
        <w:t xml:space="preserve"> emissions from the project or the </w:t>
      </w:r>
      <w:r>
        <w:t>change</w:t>
      </w:r>
      <w:r w:rsidRPr="00604785">
        <w:t xml:space="preserve"> associated with the modification.</w:t>
      </w:r>
      <w:r>
        <w:t xml:space="preserve"> For projects that do not affect any existing sources this is accomplished by modeling only the new emission sources. If the project includes changes to the emission rates for existing sources the net change in emissions can be modeled. P</w:t>
      </w:r>
      <w:r w:rsidRPr="00604785">
        <w:t>roject</w:t>
      </w:r>
      <w:r>
        <w:t>s involving</w:t>
      </w:r>
      <w:r w:rsidRPr="00604785">
        <w:t xml:space="preserve"> changes to existing stack parameters</w:t>
      </w:r>
      <w:r>
        <w:t xml:space="preserve"> will require special consideration</w:t>
      </w:r>
      <w:r w:rsidRPr="00604785">
        <w:t>.</w:t>
      </w:r>
      <w:r>
        <w:t xml:space="preserve"> </w:t>
      </w:r>
      <w:r w:rsidRPr="00604785">
        <w:t>In th</w:t>
      </w:r>
      <w:r>
        <w:t>ese</w:t>
      </w:r>
      <w:r w:rsidRPr="00604785">
        <w:t xml:space="preserve"> case</w:t>
      </w:r>
      <w:r>
        <w:t>s</w:t>
      </w:r>
      <w:r w:rsidR="00EA4CEB">
        <w:t>,</w:t>
      </w:r>
      <w:r w:rsidRPr="00604785">
        <w:t xml:space="preserve"> the stack parameters and emission rates associated with the emission units </w:t>
      </w:r>
      <w:r>
        <w:t xml:space="preserve">both </w:t>
      </w:r>
      <w:r w:rsidRPr="00604785">
        <w:t xml:space="preserve">before and after the modification </w:t>
      </w:r>
      <w:r>
        <w:t>should be</w:t>
      </w:r>
      <w:r w:rsidRPr="00604785">
        <w:t xml:space="preserve"> input into the same model run, with the emission units before the modification modeled as negative emissions and the emission units after the proposed modification modeled as positive emissions, each with the appropriate stack parameters.</w:t>
      </w:r>
    </w:p>
    <w:p w14:paraId="73DCA838" w14:textId="77777777" w:rsidR="00406439" w:rsidRDefault="00406439" w:rsidP="00FC1E30"/>
    <w:p w14:paraId="546FD86F" w14:textId="4F9FFD03" w:rsidR="000030BF" w:rsidRPr="00FA2C8F" w:rsidRDefault="00BF369D" w:rsidP="00FC1E30">
      <w:r>
        <w:t>T</w:t>
      </w:r>
      <w:r w:rsidR="000030BF" w:rsidRPr="00FA2C8F">
        <w:t xml:space="preserve">he predicted </w:t>
      </w:r>
      <w:r w:rsidR="00246DBF">
        <w:t>concentration</w:t>
      </w:r>
      <w:r w:rsidR="00406439">
        <w:t>s</w:t>
      </w:r>
      <w:r w:rsidR="000030BF" w:rsidRPr="00FA2C8F">
        <w:t xml:space="preserve"> </w:t>
      </w:r>
      <w:r w:rsidR="00DF452D">
        <w:t xml:space="preserve">caused by the project </w:t>
      </w:r>
      <w:r w:rsidR="00406439">
        <w:t>should</w:t>
      </w:r>
      <w:r w:rsidR="000030BF" w:rsidRPr="00FA2C8F">
        <w:t xml:space="preserve"> be compared to the appropriate </w:t>
      </w:r>
      <w:r>
        <w:t>SIL</w:t>
      </w:r>
      <w:r w:rsidR="00406439">
        <w:t>s</w:t>
      </w:r>
      <w:r w:rsidR="000030BF" w:rsidRPr="00FA2C8F">
        <w:t xml:space="preserve"> listed in </w:t>
      </w:r>
      <w:r w:rsidR="00986074">
        <w:fldChar w:fldCharType="begin"/>
      </w:r>
      <w:r w:rsidR="00986074">
        <w:instrText xml:space="preserve"> REF _Ref140242898 \h </w:instrText>
      </w:r>
      <w:r w:rsidR="00986074">
        <w:fldChar w:fldCharType="separate"/>
      </w:r>
      <w:r w:rsidR="00462E14">
        <w:t xml:space="preserve">Table </w:t>
      </w:r>
      <w:r w:rsidR="00462E14">
        <w:rPr>
          <w:noProof/>
        </w:rPr>
        <w:t>1</w:t>
      </w:r>
      <w:r w:rsidR="00986074">
        <w:fldChar w:fldCharType="end"/>
      </w:r>
      <w:r w:rsidR="000030BF" w:rsidRPr="00FA2C8F">
        <w:t>.</w:t>
      </w:r>
      <w:r w:rsidR="00FE6D30">
        <w:t xml:space="preserve"> </w:t>
      </w:r>
      <w:r w:rsidR="00064088">
        <w:t>A</w:t>
      </w:r>
      <w:r w:rsidR="00B6678D">
        <w:t xml:space="preserve"> source impact analysis </w:t>
      </w:r>
      <w:r w:rsidR="00064088">
        <w:t xml:space="preserve">that </w:t>
      </w:r>
      <w:r w:rsidR="00B6678D">
        <w:t>indicates</w:t>
      </w:r>
      <w:r w:rsidR="00064088">
        <w:t xml:space="preserve"> a project </w:t>
      </w:r>
      <w:r w:rsidR="00B6678D">
        <w:t xml:space="preserve">will </w:t>
      </w:r>
      <w:r w:rsidR="00064088">
        <w:t>cause concentrations</w:t>
      </w:r>
      <w:r w:rsidR="00B6678D">
        <w:t xml:space="preserve"> less than </w:t>
      </w:r>
      <w:r w:rsidR="00255989">
        <w:t>the applicable</w:t>
      </w:r>
      <w:r w:rsidR="00B6678D">
        <w:t xml:space="preserve"> SIL</w:t>
      </w:r>
      <w:r w:rsidR="00255989">
        <w:t>s shall be</w:t>
      </w:r>
      <w:r w:rsidR="00064088">
        <w:t xml:space="preserve"> sufficient to</w:t>
      </w:r>
      <w:r w:rsidR="00B6678D">
        <w:t xml:space="preserve"> demonstrat</w:t>
      </w:r>
      <w:r w:rsidR="00064088">
        <w:t>e</w:t>
      </w:r>
      <w:r w:rsidR="00B6678D">
        <w:t xml:space="preserve"> that the project will not cause or contribute to a violation</w:t>
      </w:r>
      <w:r w:rsidR="00064088">
        <w:t xml:space="preserve"> of the corresponding NAAQS. As such</w:t>
      </w:r>
      <w:r w:rsidR="00DF452D">
        <w:t>,</w:t>
      </w:r>
      <w:r w:rsidR="00B6678D">
        <w:t xml:space="preserve"> no further modeling is required for the </w:t>
      </w:r>
      <w:r w:rsidR="00064088">
        <w:t>applicable pollutant and averaging period</w:t>
      </w:r>
      <w:r w:rsidR="00B6678D">
        <w:t>.</w:t>
      </w:r>
      <w:r w:rsidR="00064088">
        <w:t xml:space="preserve"> Projects that cause concentrations that exceed a SIL should continue to a cumulative impact analysis for the corresponding NAAQS.</w:t>
      </w:r>
    </w:p>
    <w:p w14:paraId="61CEFF40" w14:textId="77777777" w:rsidR="000030BF" w:rsidRPr="00FA2C8F" w:rsidRDefault="000030BF" w:rsidP="00FC1E30"/>
    <w:p w14:paraId="5D232DCA" w14:textId="7D0F6E31" w:rsidR="000030BF" w:rsidRDefault="005B5A56" w:rsidP="005B5A56">
      <w:pPr>
        <w:pStyle w:val="Caption"/>
      </w:pPr>
      <w:bookmarkStart w:id="85" w:name="_Ref140242898"/>
      <w:r>
        <w:t xml:space="preserve">Table </w:t>
      </w:r>
      <w:fldSimple w:instr=" SEQ Table \* ARABIC ">
        <w:r w:rsidR="00462E14">
          <w:rPr>
            <w:noProof/>
          </w:rPr>
          <w:t>1</w:t>
        </w:r>
      </w:fldSimple>
      <w:bookmarkEnd w:id="85"/>
      <w:r w:rsidR="000030BF" w:rsidRPr="00FA2C8F">
        <w:t>. Significant Impact Levels</w:t>
      </w:r>
    </w:p>
    <w:tbl>
      <w:tblPr>
        <w:tblStyle w:val="TableGrid"/>
        <w:tblW w:w="7380" w:type="dxa"/>
        <w:jc w:val="center"/>
        <w:tblCellMar>
          <w:left w:w="115" w:type="dxa"/>
          <w:right w:w="115" w:type="dxa"/>
        </w:tblCellMar>
        <w:tblLook w:val="04A0" w:firstRow="1" w:lastRow="0" w:firstColumn="1" w:lastColumn="0" w:noHBand="0" w:noVBand="1"/>
        <w:tblCaption w:val="Significant Impact Levels"/>
        <w:tblDescription w:val="This table lists the Significant Impact Levels and the corresponding value rank to use in dispersion modeling analyses for each pollutant and averaging period."/>
      </w:tblPr>
      <w:tblGrid>
        <w:gridCol w:w="1440"/>
        <w:gridCol w:w="1440"/>
        <w:gridCol w:w="1530"/>
        <w:gridCol w:w="2970"/>
      </w:tblGrid>
      <w:tr w:rsidR="000030BF" w14:paraId="1D849CEB" w14:textId="77777777" w:rsidTr="005B5A56">
        <w:trPr>
          <w:trHeight w:val="317"/>
          <w:tblHeader/>
          <w:jc w:val="center"/>
        </w:trPr>
        <w:tc>
          <w:tcPr>
            <w:tcW w:w="1440" w:type="dxa"/>
            <w:vAlign w:val="center"/>
          </w:tcPr>
          <w:p w14:paraId="29A07BAC" w14:textId="77777777" w:rsidR="000030BF" w:rsidRPr="00715B3E" w:rsidRDefault="000030BF" w:rsidP="00FC1E30">
            <w:pPr>
              <w:jc w:val="center"/>
              <w:rPr>
                <w:b/>
              </w:rPr>
            </w:pPr>
            <w:r w:rsidRPr="00715B3E">
              <w:rPr>
                <w:b/>
              </w:rPr>
              <w:t>Pollutant</w:t>
            </w:r>
          </w:p>
        </w:tc>
        <w:tc>
          <w:tcPr>
            <w:tcW w:w="1440" w:type="dxa"/>
            <w:vAlign w:val="center"/>
          </w:tcPr>
          <w:p w14:paraId="0CB52E6F" w14:textId="77777777" w:rsidR="000030BF" w:rsidRPr="00715B3E" w:rsidRDefault="000030BF" w:rsidP="00FC1E30">
            <w:pPr>
              <w:jc w:val="center"/>
              <w:rPr>
                <w:b/>
              </w:rPr>
            </w:pPr>
            <w:r w:rsidRPr="00715B3E">
              <w:rPr>
                <w:b/>
              </w:rPr>
              <w:t>Averaging Period</w:t>
            </w:r>
          </w:p>
        </w:tc>
        <w:tc>
          <w:tcPr>
            <w:tcW w:w="1530" w:type="dxa"/>
            <w:vAlign w:val="center"/>
          </w:tcPr>
          <w:p w14:paraId="1DC30D9A" w14:textId="77777777" w:rsidR="000030BF" w:rsidRPr="00357C45" w:rsidRDefault="000030BF" w:rsidP="00FC1E30">
            <w:pPr>
              <w:pStyle w:val="BodyText"/>
              <w:jc w:val="center"/>
              <w:rPr>
                <w:b/>
                <w:sz w:val="22"/>
              </w:rPr>
            </w:pPr>
            <w:r w:rsidRPr="00357C45">
              <w:rPr>
                <w:b/>
                <w:sz w:val="22"/>
              </w:rPr>
              <w:t>Significant Impact Levels</w:t>
            </w:r>
          </w:p>
          <w:p w14:paraId="5EED860A" w14:textId="77777777" w:rsidR="000030BF" w:rsidRPr="00715B3E" w:rsidRDefault="000030BF" w:rsidP="00FC1E30">
            <w:pPr>
              <w:pStyle w:val="BodyText"/>
              <w:jc w:val="center"/>
            </w:pPr>
            <w:r w:rsidRPr="00715B3E">
              <w:t>(μg/m</w:t>
            </w:r>
            <w:r w:rsidRPr="00715B3E">
              <w:rPr>
                <w:vertAlign w:val="superscript"/>
              </w:rPr>
              <w:t>3</w:t>
            </w:r>
            <w:r w:rsidRPr="00715B3E">
              <w:t>)</w:t>
            </w:r>
          </w:p>
        </w:tc>
        <w:tc>
          <w:tcPr>
            <w:tcW w:w="2970" w:type="dxa"/>
            <w:vAlign w:val="center"/>
          </w:tcPr>
          <w:p w14:paraId="71532378" w14:textId="45705DC5" w:rsidR="000030BF" w:rsidRPr="0022696C" w:rsidRDefault="000030BF" w:rsidP="00FC1E30">
            <w:pPr>
              <w:jc w:val="center"/>
              <w:rPr>
                <w:b/>
              </w:rPr>
            </w:pPr>
            <w:r w:rsidRPr="00715B3E">
              <w:rPr>
                <w:b/>
              </w:rPr>
              <w:t>Modeling Value Rank</w:t>
            </w:r>
          </w:p>
        </w:tc>
      </w:tr>
      <w:tr w:rsidR="005B5A56" w14:paraId="41A75092" w14:textId="77777777" w:rsidTr="005B5A56">
        <w:trPr>
          <w:trHeight w:val="317"/>
          <w:jc w:val="center"/>
        </w:trPr>
        <w:tc>
          <w:tcPr>
            <w:tcW w:w="1440" w:type="dxa"/>
            <w:vMerge w:val="restart"/>
            <w:vAlign w:val="center"/>
          </w:tcPr>
          <w:p w14:paraId="0384B3A0" w14:textId="77777777" w:rsidR="005B5A56" w:rsidRPr="00FA2C8F" w:rsidRDefault="005B5A56" w:rsidP="00FC1E30">
            <w:r w:rsidRPr="00FA2C8F">
              <w:t>NO</w:t>
            </w:r>
            <w:r w:rsidRPr="00FA2C8F">
              <w:rPr>
                <w:vertAlign w:val="subscript"/>
              </w:rPr>
              <w:t>2</w:t>
            </w:r>
          </w:p>
        </w:tc>
        <w:tc>
          <w:tcPr>
            <w:tcW w:w="1440" w:type="dxa"/>
            <w:vAlign w:val="center"/>
          </w:tcPr>
          <w:p w14:paraId="2ED30845" w14:textId="725BEC0A" w:rsidR="005B5A56" w:rsidRPr="00FA2C8F" w:rsidRDefault="005B5A56" w:rsidP="00FC1E30">
            <w:pPr>
              <w:pStyle w:val="Header"/>
            </w:pPr>
            <w:r w:rsidRPr="00FA2C8F">
              <w:t>1-hr</w:t>
            </w:r>
          </w:p>
        </w:tc>
        <w:tc>
          <w:tcPr>
            <w:tcW w:w="1530" w:type="dxa"/>
            <w:vAlign w:val="center"/>
          </w:tcPr>
          <w:p w14:paraId="6927D28D" w14:textId="4B7B3FE2" w:rsidR="005B5A56" w:rsidRPr="00FA2C8F" w:rsidRDefault="005B5A56" w:rsidP="00FC1E30">
            <w:pPr>
              <w:pStyle w:val="Header"/>
            </w:pPr>
            <w:r w:rsidRPr="00FA2C8F">
              <w:t>7.5</w:t>
            </w:r>
            <w:r w:rsidRPr="001E144B">
              <w:rPr>
                <w:vertAlign w:val="superscript"/>
              </w:rPr>
              <w:t>a</w:t>
            </w:r>
          </w:p>
        </w:tc>
        <w:tc>
          <w:tcPr>
            <w:tcW w:w="2970" w:type="dxa"/>
            <w:vAlign w:val="center"/>
          </w:tcPr>
          <w:p w14:paraId="28362E9F" w14:textId="524E8B81" w:rsidR="005B5A56" w:rsidRPr="00FA2C8F" w:rsidRDefault="005B5A56" w:rsidP="00FC1E30">
            <w:r w:rsidRPr="00FA2C8F">
              <w:t xml:space="preserve">H1H </w:t>
            </w:r>
            <w:r>
              <w:t xml:space="preserve">averaged </w:t>
            </w:r>
            <w:r w:rsidRPr="00FA2C8F">
              <w:t>over 5</w:t>
            </w:r>
            <w:r>
              <w:t xml:space="preserve"> </w:t>
            </w:r>
            <w:r w:rsidRPr="00FA2C8F">
              <w:t>years</w:t>
            </w:r>
            <w:r>
              <w:t xml:space="preserve"> </w:t>
            </w:r>
          </w:p>
        </w:tc>
      </w:tr>
      <w:tr w:rsidR="005B5A56" w14:paraId="5C66CF99" w14:textId="77777777" w:rsidTr="005B5A56">
        <w:trPr>
          <w:trHeight w:val="317"/>
          <w:jc w:val="center"/>
        </w:trPr>
        <w:tc>
          <w:tcPr>
            <w:tcW w:w="1440" w:type="dxa"/>
            <w:vMerge/>
            <w:vAlign w:val="center"/>
          </w:tcPr>
          <w:p w14:paraId="126DC7B1" w14:textId="77777777" w:rsidR="005B5A56" w:rsidRPr="00FA2C8F" w:rsidRDefault="005B5A56" w:rsidP="00FC1E30"/>
        </w:tc>
        <w:tc>
          <w:tcPr>
            <w:tcW w:w="1440" w:type="dxa"/>
            <w:vAlign w:val="center"/>
          </w:tcPr>
          <w:p w14:paraId="18929809" w14:textId="45D7161B" w:rsidR="005B5A56" w:rsidRPr="00FA2C8F" w:rsidRDefault="005B5A56" w:rsidP="00FC1E30">
            <w:pPr>
              <w:pStyle w:val="Header"/>
            </w:pPr>
            <w:r w:rsidRPr="00FA2C8F">
              <w:t>Annual</w:t>
            </w:r>
          </w:p>
        </w:tc>
        <w:tc>
          <w:tcPr>
            <w:tcW w:w="1530" w:type="dxa"/>
            <w:vAlign w:val="center"/>
          </w:tcPr>
          <w:p w14:paraId="4ADF56BA" w14:textId="46078948" w:rsidR="005B5A56" w:rsidRPr="00FA2C8F" w:rsidRDefault="005B5A56" w:rsidP="00FC1E30">
            <w:pPr>
              <w:pStyle w:val="Header"/>
            </w:pPr>
            <w:r w:rsidRPr="00FA2C8F">
              <w:t>1</w:t>
            </w:r>
            <w:r w:rsidRPr="001E144B">
              <w:rPr>
                <w:vertAlign w:val="superscript"/>
              </w:rPr>
              <w:t>b</w:t>
            </w:r>
          </w:p>
        </w:tc>
        <w:tc>
          <w:tcPr>
            <w:tcW w:w="2970" w:type="dxa"/>
            <w:vAlign w:val="center"/>
          </w:tcPr>
          <w:p w14:paraId="750F0604" w14:textId="31777481" w:rsidR="005B5A56" w:rsidRPr="00FA2C8F" w:rsidRDefault="005B5A56" w:rsidP="00FC1E30">
            <w:r w:rsidRPr="00FA2C8F">
              <w:t>H1H</w:t>
            </w:r>
          </w:p>
        </w:tc>
      </w:tr>
      <w:tr w:rsidR="005B5A56" w14:paraId="1204A7E8" w14:textId="77777777" w:rsidTr="005B5A56">
        <w:trPr>
          <w:trHeight w:val="317"/>
          <w:jc w:val="center"/>
        </w:trPr>
        <w:tc>
          <w:tcPr>
            <w:tcW w:w="1440" w:type="dxa"/>
            <w:vMerge w:val="restart"/>
            <w:vAlign w:val="center"/>
          </w:tcPr>
          <w:p w14:paraId="4ACABD77" w14:textId="77777777" w:rsidR="005B5A56" w:rsidRPr="00FA2C8F" w:rsidRDefault="005B5A56" w:rsidP="00FC1E30">
            <w:pPr>
              <w:rPr>
                <w:vertAlign w:val="superscript"/>
              </w:rPr>
            </w:pPr>
            <w:r w:rsidRPr="00FA2C8F">
              <w:t>SO</w:t>
            </w:r>
            <w:r w:rsidRPr="00FA2C8F">
              <w:rPr>
                <w:vertAlign w:val="subscript"/>
              </w:rPr>
              <w:t>2</w:t>
            </w:r>
          </w:p>
        </w:tc>
        <w:tc>
          <w:tcPr>
            <w:tcW w:w="1440" w:type="dxa"/>
            <w:vAlign w:val="center"/>
          </w:tcPr>
          <w:p w14:paraId="6E78EA1A" w14:textId="23667229" w:rsidR="005B5A56" w:rsidRPr="00FA2C8F" w:rsidRDefault="005B5A56" w:rsidP="00FC1E30">
            <w:r w:rsidRPr="00FA2C8F">
              <w:t>1-hr</w:t>
            </w:r>
          </w:p>
        </w:tc>
        <w:tc>
          <w:tcPr>
            <w:tcW w:w="1530" w:type="dxa"/>
            <w:vAlign w:val="center"/>
          </w:tcPr>
          <w:p w14:paraId="09ADE06B" w14:textId="2C366271" w:rsidR="005B5A56" w:rsidRPr="00FA2C8F" w:rsidRDefault="005B5A56" w:rsidP="00FC1E30">
            <w:r w:rsidRPr="00FA2C8F">
              <w:t>7.9</w:t>
            </w:r>
            <w:r>
              <w:rPr>
                <w:vertAlign w:val="superscript"/>
              </w:rPr>
              <w:t>c</w:t>
            </w:r>
          </w:p>
        </w:tc>
        <w:tc>
          <w:tcPr>
            <w:tcW w:w="2970" w:type="dxa"/>
            <w:vAlign w:val="center"/>
          </w:tcPr>
          <w:p w14:paraId="5020B676" w14:textId="3D6B50D5" w:rsidR="005B5A56" w:rsidRPr="00FA2C8F" w:rsidRDefault="005B5A56" w:rsidP="00FC1E30">
            <w:r w:rsidRPr="00FA2C8F">
              <w:t xml:space="preserve">H1H </w:t>
            </w:r>
            <w:r>
              <w:t xml:space="preserve">averaged </w:t>
            </w:r>
            <w:r w:rsidRPr="00FA2C8F">
              <w:t>over 5</w:t>
            </w:r>
            <w:r>
              <w:t xml:space="preserve"> </w:t>
            </w:r>
            <w:r w:rsidRPr="00FA2C8F">
              <w:t>years</w:t>
            </w:r>
          </w:p>
        </w:tc>
      </w:tr>
      <w:tr w:rsidR="005B5A56" w14:paraId="7E71220B" w14:textId="77777777" w:rsidTr="005B5A56">
        <w:trPr>
          <w:trHeight w:val="317"/>
          <w:jc w:val="center"/>
        </w:trPr>
        <w:tc>
          <w:tcPr>
            <w:tcW w:w="1440" w:type="dxa"/>
            <w:vMerge/>
            <w:vAlign w:val="center"/>
          </w:tcPr>
          <w:p w14:paraId="404AB6FD" w14:textId="77777777" w:rsidR="005B5A56" w:rsidRPr="00FA2C8F" w:rsidRDefault="005B5A56" w:rsidP="00FC1E30"/>
        </w:tc>
        <w:tc>
          <w:tcPr>
            <w:tcW w:w="1440" w:type="dxa"/>
            <w:vAlign w:val="center"/>
          </w:tcPr>
          <w:p w14:paraId="0D5ADAEF" w14:textId="7E32641E" w:rsidR="005B5A56" w:rsidRPr="00FA2C8F" w:rsidRDefault="005B5A56" w:rsidP="00FC1E30">
            <w:r w:rsidRPr="00FA2C8F">
              <w:t>3-hr</w:t>
            </w:r>
          </w:p>
        </w:tc>
        <w:tc>
          <w:tcPr>
            <w:tcW w:w="1530" w:type="dxa"/>
            <w:vAlign w:val="center"/>
          </w:tcPr>
          <w:p w14:paraId="718DC030" w14:textId="6C667E38" w:rsidR="005B5A56" w:rsidRPr="00FA2C8F" w:rsidRDefault="005B5A56" w:rsidP="00FC1E30">
            <w:r w:rsidRPr="00FA2C8F">
              <w:t>25</w:t>
            </w:r>
            <w:r w:rsidRPr="00A24FFB">
              <w:rPr>
                <w:vertAlign w:val="superscript"/>
              </w:rPr>
              <w:t>b</w:t>
            </w:r>
          </w:p>
        </w:tc>
        <w:tc>
          <w:tcPr>
            <w:tcW w:w="2970" w:type="dxa"/>
            <w:vAlign w:val="center"/>
          </w:tcPr>
          <w:p w14:paraId="6612E892" w14:textId="061CC4C8" w:rsidR="005B5A56" w:rsidRPr="00FA2C8F" w:rsidRDefault="005B5A56" w:rsidP="00FC1E30">
            <w:r w:rsidRPr="00FA2C8F">
              <w:t>H1H</w:t>
            </w:r>
          </w:p>
        </w:tc>
      </w:tr>
      <w:tr w:rsidR="005B5A56" w14:paraId="155BB106" w14:textId="77777777" w:rsidTr="005B5A56">
        <w:trPr>
          <w:trHeight w:val="317"/>
          <w:jc w:val="center"/>
        </w:trPr>
        <w:tc>
          <w:tcPr>
            <w:tcW w:w="1440" w:type="dxa"/>
            <w:vMerge w:val="restart"/>
            <w:vAlign w:val="center"/>
          </w:tcPr>
          <w:p w14:paraId="57AA3D5B" w14:textId="77777777" w:rsidR="005B5A56" w:rsidRPr="00FA2C8F" w:rsidRDefault="005B5A56" w:rsidP="00FC1E30">
            <w:r w:rsidRPr="00FA2C8F">
              <w:t>PM</w:t>
            </w:r>
            <w:r w:rsidRPr="00FA2C8F">
              <w:rPr>
                <w:vertAlign w:val="subscript"/>
              </w:rPr>
              <w:t>2.5</w:t>
            </w:r>
          </w:p>
        </w:tc>
        <w:tc>
          <w:tcPr>
            <w:tcW w:w="1440" w:type="dxa"/>
            <w:vAlign w:val="center"/>
          </w:tcPr>
          <w:p w14:paraId="6A75E861" w14:textId="1D0B3BD7" w:rsidR="005B5A56" w:rsidRPr="00FA2C8F" w:rsidRDefault="005B5A56" w:rsidP="00FC1E30">
            <w:r w:rsidRPr="00FA2C8F">
              <w:t>24-hr</w:t>
            </w:r>
          </w:p>
        </w:tc>
        <w:tc>
          <w:tcPr>
            <w:tcW w:w="1530" w:type="dxa"/>
            <w:vAlign w:val="center"/>
          </w:tcPr>
          <w:p w14:paraId="40816513" w14:textId="53036E36" w:rsidR="005B5A56" w:rsidRPr="00FA2C8F" w:rsidRDefault="005B5A56" w:rsidP="00FC1E30">
            <w:r w:rsidRPr="00FA2C8F">
              <w:t>1.2</w:t>
            </w:r>
            <w:r w:rsidRPr="00A24FFB">
              <w:rPr>
                <w:vertAlign w:val="superscript"/>
              </w:rPr>
              <w:t>b</w:t>
            </w:r>
          </w:p>
        </w:tc>
        <w:tc>
          <w:tcPr>
            <w:tcW w:w="2970" w:type="dxa"/>
            <w:vAlign w:val="center"/>
          </w:tcPr>
          <w:p w14:paraId="4C3E8406" w14:textId="45A7F5EB" w:rsidR="005B5A56" w:rsidRPr="00FA2C8F" w:rsidRDefault="005B5A56" w:rsidP="00FC1E30">
            <w:r w:rsidRPr="00FA2C8F">
              <w:t xml:space="preserve">H1H </w:t>
            </w:r>
            <w:r>
              <w:t xml:space="preserve">averaged </w:t>
            </w:r>
            <w:r w:rsidRPr="00FA2C8F">
              <w:t>over 5</w:t>
            </w:r>
            <w:r>
              <w:t xml:space="preserve"> </w:t>
            </w:r>
            <w:r w:rsidRPr="00FA2C8F">
              <w:t>years</w:t>
            </w:r>
            <w:r>
              <w:t xml:space="preserve"> </w:t>
            </w:r>
          </w:p>
        </w:tc>
      </w:tr>
      <w:tr w:rsidR="005B5A56" w14:paraId="41B8F428" w14:textId="77777777" w:rsidTr="005B5A56">
        <w:trPr>
          <w:trHeight w:val="317"/>
          <w:jc w:val="center"/>
        </w:trPr>
        <w:tc>
          <w:tcPr>
            <w:tcW w:w="1440" w:type="dxa"/>
            <w:vMerge/>
            <w:vAlign w:val="center"/>
          </w:tcPr>
          <w:p w14:paraId="2CCC34CB" w14:textId="77777777" w:rsidR="005B5A56" w:rsidRPr="00FA2C8F" w:rsidRDefault="005B5A56" w:rsidP="00FC1E30"/>
        </w:tc>
        <w:tc>
          <w:tcPr>
            <w:tcW w:w="1440" w:type="dxa"/>
            <w:vAlign w:val="center"/>
          </w:tcPr>
          <w:p w14:paraId="31120F36" w14:textId="3B2F40D4" w:rsidR="005B5A56" w:rsidRPr="00FA2C8F" w:rsidRDefault="005B5A56" w:rsidP="00FC1E30">
            <w:r w:rsidRPr="00FA2C8F">
              <w:t>Annual</w:t>
            </w:r>
          </w:p>
        </w:tc>
        <w:tc>
          <w:tcPr>
            <w:tcW w:w="1530" w:type="dxa"/>
            <w:vAlign w:val="center"/>
          </w:tcPr>
          <w:p w14:paraId="1CDE5EB0" w14:textId="4DFB9AEB" w:rsidR="005B5A56" w:rsidRPr="00FA2C8F" w:rsidRDefault="005B5A56" w:rsidP="00FC1E30">
            <w:r w:rsidRPr="00FA2C8F">
              <w:t>0.3</w:t>
            </w:r>
            <w:r>
              <w:rPr>
                <w:vertAlign w:val="superscript"/>
              </w:rPr>
              <w:t>d</w:t>
            </w:r>
          </w:p>
        </w:tc>
        <w:tc>
          <w:tcPr>
            <w:tcW w:w="2970" w:type="dxa"/>
            <w:vAlign w:val="center"/>
          </w:tcPr>
          <w:p w14:paraId="19E35823" w14:textId="0A46C033" w:rsidR="005B5A56" w:rsidRPr="00FA2C8F" w:rsidRDefault="005B5A56" w:rsidP="00FC1E30">
            <w:r>
              <w:t xml:space="preserve">H1H averaged </w:t>
            </w:r>
            <w:r w:rsidRPr="00FA2C8F">
              <w:t>over 5</w:t>
            </w:r>
            <w:r>
              <w:t xml:space="preserve"> </w:t>
            </w:r>
            <w:r w:rsidRPr="00FA2C8F">
              <w:t>years</w:t>
            </w:r>
          </w:p>
        </w:tc>
      </w:tr>
      <w:tr w:rsidR="000030BF" w14:paraId="3A2A1F36" w14:textId="77777777" w:rsidTr="005B5A56">
        <w:trPr>
          <w:trHeight w:val="317"/>
          <w:jc w:val="center"/>
        </w:trPr>
        <w:tc>
          <w:tcPr>
            <w:tcW w:w="1440" w:type="dxa"/>
            <w:vAlign w:val="center"/>
          </w:tcPr>
          <w:p w14:paraId="79A2FAA8" w14:textId="77777777" w:rsidR="000030BF" w:rsidRPr="00FA2C8F" w:rsidRDefault="000030BF" w:rsidP="00FC1E30">
            <w:r w:rsidRPr="00FA2C8F">
              <w:t>PM</w:t>
            </w:r>
            <w:r w:rsidRPr="00FA2C8F">
              <w:rPr>
                <w:vertAlign w:val="subscript"/>
              </w:rPr>
              <w:t>10</w:t>
            </w:r>
          </w:p>
        </w:tc>
        <w:tc>
          <w:tcPr>
            <w:tcW w:w="1440" w:type="dxa"/>
            <w:vAlign w:val="center"/>
          </w:tcPr>
          <w:p w14:paraId="7C770A2B" w14:textId="77777777" w:rsidR="000030BF" w:rsidRPr="00FA2C8F" w:rsidRDefault="000030BF" w:rsidP="00FC1E30">
            <w:r w:rsidRPr="00FA2C8F">
              <w:t>24-hr</w:t>
            </w:r>
          </w:p>
        </w:tc>
        <w:tc>
          <w:tcPr>
            <w:tcW w:w="1530" w:type="dxa"/>
            <w:vAlign w:val="center"/>
          </w:tcPr>
          <w:p w14:paraId="7DCE1FA9" w14:textId="64D5204A" w:rsidR="000030BF" w:rsidRPr="00FA2C8F" w:rsidRDefault="000030BF" w:rsidP="00FC1E30">
            <w:r w:rsidRPr="00FA2C8F">
              <w:t>5</w:t>
            </w:r>
            <w:r w:rsidR="00EF5778" w:rsidRPr="00A24FFB">
              <w:rPr>
                <w:vertAlign w:val="superscript"/>
              </w:rPr>
              <w:t>b</w:t>
            </w:r>
          </w:p>
        </w:tc>
        <w:tc>
          <w:tcPr>
            <w:tcW w:w="2970" w:type="dxa"/>
            <w:vAlign w:val="center"/>
          </w:tcPr>
          <w:p w14:paraId="67A182F7" w14:textId="77777777" w:rsidR="000030BF" w:rsidRPr="00FA2C8F" w:rsidRDefault="000030BF" w:rsidP="00FC1E30">
            <w:r w:rsidRPr="00FA2C8F">
              <w:t>H1H</w:t>
            </w:r>
          </w:p>
        </w:tc>
      </w:tr>
      <w:tr w:rsidR="005B5A56" w14:paraId="6D8580D7" w14:textId="77777777" w:rsidTr="005B5A56">
        <w:trPr>
          <w:trHeight w:val="317"/>
          <w:jc w:val="center"/>
        </w:trPr>
        <w:tc>
          <w:tcPr>
            <w:tcW w:w="1440" w:type="dxa"/>
            <w:vMerge w:val="restart"/>
            <w:vAlign w:val="center"/>
          </w:tcPr>
          <w:p w14:paraId="7CFC4084" w14:textId="77777777" w:rsidR="005B5A56" w:rsidRPr="00FA2C8F" w:rsidRDefault="005B5A56" w:rsidP="00FC1E30">
            <w:r w:rsidRPr="00FA2C8F">
              <w:t>CO</w:t>
            </w:r>
          </w:p>
        </w:tc>
        <w:tc>
          <w:tcPr>
            <w:tcW w:w="1440" w:type="dxa"/>
            <w:vAlign w:val="center"/>
          </w:tcPr>
          <w:p w14:paraId="7127B635" w14:textId="7AC8852D" w:rsidR="005B5A56" w:rsidRPr="00FA2C8F" w:rsidRDefault="005B5A56" w:rsidP="00FC1E30">
            <w:r w:rsidRPr="00FA2C8F">
              <w:t>1-hr</w:t>
            </w:r>
          </w:p>
        </w:tc>
        <w:tc>
          <w:tcPr>
            <w:tcW w:w="1530" w:type="dxa"/>
            <w:vAlign w:val="center"/>
          </w:tcPr>
          <w:p w14:paraId="7DE6F175" w14:textId="79A9FF5D" w:rsidR="005B5A56" w:rsidRPr="00FA2C8F" w:rsidRDefault="005B5A56" w:rsidP="00FC1E30">
            <w:r w:rsidRPr="00FA2C8F">
              <w:t>2,000</w:t>
            </w:r>
            <w:r w:rsidRPr="00A24FFB">
              <w:rPr>
                <w:vertAlign w:val="superscript"/>
              </w:rPr>
              <w:t>b</w:t>
            </w:r>
          </w:p>
        </w:tc>
        <w:tc>
          <w:tcPr>
            <w:tcW w:w="2970" w:type="dxa"/>
            <w:vAlign w:val="center"/>
          </w:tcPr>
          <w:p w14:paraId="281CA227" w14:textId="09B681E8" w:rsidR="005B5A56" w:rsidRPr="00FA2C8F" w:rsidRDefault="005B5A56" w:rsidP="00FC1E30">
            <w:r w:rsidRPr="00FA2C8F">
              <w:t>H1H</w:t>
            </w:r>
          </w:p>
        </w:tc>
      </w:tr>
      <w:tr w:rsidR="005B5A56" w14:paraId="0E11C50D" w14:textId="77777777" w:rsidTr="005B5A56">
        <w:trPr>
          <w:trHeight w:val="317"/>
          <w:jc w:val="center"/>
        </w:trPr>
        <w:tc>
          <w:tcPr>
            <w:tcW w:w="1440" w:type="dxa"/>
            <w:vMerge/>
            <w:vAlign w:val="center"/>
          </w:tcPr>
          <w:p w14:paraId="19873694" w14:textId="77777777" w:rsidR="005B5A56" w:rsidRPr="00FA2C8F" w:rsidRDefault="005B5A56" w:rsidP="00FC1E30"/>
        </w:tc>
        <w:tc>
          <w:tcPr>
            <w:tcW w:w="1440" w:type="dxa"/>
            <w:vAlign w:val="center"/>
          </w:tcPr>
          <w:p w14:paraId="734595DE" w14:textId="4CAA2BB5" w:rsidR="005B5A56" w:rsidRPr="00FA2C8F" w:rsidRDefault="005B5A56" w:rsidP="00FC1E30">
            <w:r w:rsidRPr="00FA2C8F">
              <w:t>8-hr</w:t>
            </w:r>
          </w:p>
        </w:tc>
        <w:tc>
          <w:tcPr>
            <w:tcW w:w="1530" w:type="dxa"/>
            <w:vAlign w:val="center"/>
          </w:tcPr>
          <w:p w14:paraId="4F935823" w14:textId="35D57717" w:rsidR="005B5A56" w:rsidRPr="00FA2C8F" w:rsidRDefault="005B5A56" w:rsidP="00FC1E30">
            <w:r w:rsidRPr="00FA2C8F">
              <w:t>500</w:t>
            </w:r>
            <w:r w:rsidRPr="00A24FFB">
              <w:rPr>
                <w:vertAlign w:val="superscript"/>
              </w:rPr>
              <w:t>b</w:t>
            </w:r>
          </w:p>
        </w:tc>
        <w:tc>
          <w:tcPr>
            <w:tcW w:w="2970" w:type="dxa"/>
            <w:vAlign w:val="center"/>
          </w:tcPr>
          <w:p w14:paraId="62A92588" w14:textId="64B34A20" w:rsidR="005B5A56" w:rsidRPr="00FA2C8F" w:rsidRDefault="005B5A56" w:rsidP="00FC1E30">
            <w:r w:rsidRPr="00FA2C8F">
              <w:t>H1H</w:t>
            </w:r>
          </w:p>
        </w:tc>
      </w:tr>
      <w:tr w:rsidR="003E1527" w14:paraId="27FB3105" w14:textId="77777777" w:rsidTr="005B5A56">
        <w:trPr>
          <w:trHeight w:val="317"/>
          <w:jc w:val="center"/>
        </w:trPr>
        <w:tc>
          <w:tcPr>
            <w:tcW w:w="1440" w:type="dxa"/>
            <w:vAlign w:val="center"/>
          </w:tcPr>
          <w:p w14:paraId="531C5F83" w14:textId="61FCD8DB" w:rsidR="003E1527" w:rsidRPr="00FA2C8F" w:rsidRDefault="003E1527" w:rsidP="00FC1E30">
            <w:r>
              <w:t>O</w:t>
            </w:r>
            <w:r w:rsidRPr="003E1527">
              <w:rPr>
                <w:vertAlign w:val="subscript"/>
              </w:rPr>
              <w:t>3</w:t>
            </w:r>
          </w:p>
        </w:tc>
        <w:tc>
          <w:tcPr>
            <w:tcW w:w="1440" w:type="dxa"/>
            <w:vAlign w:val="center"/>
          </w:tcPr>
          <w:p w14:paraId="0288FAD6" w14:textId="48251F9C" w:rsidR="003E1527" w:rsidRPr="00FA2C8F" w:rsidRDefault="003E1527" w:rsidP="00FC1E30">
            <w:r>
              <w:t>8-hr</w:t>
            </w:r>
          </w:p>
        </w:tc>
        <w:tc>
          <w:tcPr>
            <w:tcW w:w="1530" w:type="dxa"/>
            <w:vAlign w:val="center"/>
          </w:tcPr>
          <w:p w14:paraId="5C0B99D7" w14:textId="071BAEB0" w:rsidR="003E1527" w:rsidRPr="00FA2C8F" w:rsidRDefault="003E1527" w:rsidP="00FC1E30">
            <w:r>
              <w:t>2</w:t>
            </w:r>
            <w:r w:rsidRPr="003E1527">
              <w:rPr>
                <w:vertAlign w:val="superscript"/>
              </w:rPr>
              <w:t>e</w:t>
            </w:r>
          </w:p>
        </w:tc>
        <w:tc>
          <w:tcPr>
            <w:tcW w:w="2970" w:type="dxa"/>
            <w:vAlign w:val="center"/>
          </w:tcPr>
          <w:p w14:paraId="4419AC7E" w14:textId="79960D27" w:rsidR="003E1527" w:rsidRPr="00FA2C8F" w:rsidRDefault="003E1527" w:rsidP="00FC1E30">
            <w:r>
              <w:t>H1H</w:t>
            </w:r>
            <w:r w:rsidR="00013865">
              <w:t xml:space="preserve"> averaged over 5 years</w:t>
            </w:r>
          </w:p>
        </w:tc>
      </w:tr>
    </w:tbl>
    <w:p w14:paraId="35ACADAB" w14:textId="2BC1333E" w:rsidR="000030BF" w:rsidRPr="00FC1E30" w:rsidRDefault="000030BF" w:rsidP="00FC1E30">
      <w:pPr>
        <w:pStyle w:val="Default"/>
        <w:tabs>
          <w:tab w:val="left" w:pos="180"/>
        </w:tabs>
        <w:ind w:left="180" w:hanging="180"/>
        <w:rPr>
          <w:rFonts w:ascii="Calibri" w:hAnsi="Calibri"/>
          <w:b/>
          <w:bCs/>
          <w:color w:val="auto"/>
          <w:kern w:val="2"/>
          <w:sz w:val="20"/>
          <w:szCs w:val="22"/>
        </w:rPr>
      </w:pPr>
      <w:r w:rsidRPr="00FC1E30">
        <w:rPr>
          <w:rFonts w:ascii="Calibri" w:hAnsi="Calibri"/>
          <w:bCs/>
          <w:color w:val="auto"/>
          <w:kern w:val="2"/>
          <w:sz w:val="20"/>
          <w:szCs w:val="22"/>
          <w:vertAlign w:val="superscript"/>
        </w:rPr>
        <w:t>a</w:t>
      </w:r>
      <w:r w:rsidRPr="00FC1E30">
        <w:rPr>
          <w:rFonts w:ascii="Calibri" w:hAnsi="Calibri"/>
          <w:bCs/>
          <w:color w:val="auto"/>
          <w:kern w:val="2"/>
          <w:sz w:val="20"/>
          <w:szCs w:val="22"/>
          <w:vertAlign w:val="superscript"/>
        </w:rPr>
        <w:tab/>
      </w:r>
      <w:r w:rsidRPr="00FC1E30">
        <w:rPr>
          <w:rFonts w:ascii="Calibri" w:hAnsi="Calibri"/>
          <w:bCs/>
          <w:color w:val="auto"/>
          <w:kern w:val="2"/>
          <w:sz w:val="20"/>
          <w:szCs w:val="22"/>
        </w:rPr>
        <w:t>The 1-hour NO</w:t>
      </w:r>
      <w:r w:rsidRPr="00FC1E30">
        <w:rPr>
          <w:rFonts w:ascii="Calibri" w:hAnsi="Calibri"/>
          <w:bCs/>
          <w:color w:val="auto"/>
          <w:kern w:val="2"/>
          <w:sz w:val="20"/>
          <w:szCs w:val="22"/>
          <w:vertAlign w:val="subscript"/>
        </w:rPr>
        <w:t>2</w:t>
      </w:r>
      <w:r w:rsidRPr="00FC1E30">
        <w:rPr>
          <w:rFonts w:ascii="Calibri" w:hAnsi="Calibri"/>
          <w:bCs/>
          <w:color w:val="auto"/>
          <w:kern w:val="2"/>
          <w:sz w:val="20"/>
          <w:szCs w:val="22"/>
        </w:rPr>
        <w:t xml:space="preserve"> SIL has not been formally proposed. The SIL listed above</w:t>
      </w:r>
      <w:r w:rsidR="00246DBF" w:rsidRPr="00FC1E30">
        <w:rPr>
          <w:rFonts w:ascii="Calibri" w:hAnsi="Calibri"/>
          <w:bCs/>
          <w:color w:val="auto"/>
          <w:kern w:val="2"/>
          <w:sz w:val="20"/>
          <w:szCs w:val="22"/>
        </w:rPr>
        <w:t xml:space="preserve"> (4 ppb, or 7.5 </w:t>
      </w:r>
      <w:r w:rsidR="00246DBF" w:rsidRPr="00FC1E30">
        <w:rPr>
          <w:rFonts w:ascii="Calibri" w:hAnsi="Calibri"/>
          <w:sz w:val="20"/>
          <w:szCs w:val="22"/>
        </w:rPr>
        <w:t>μg/m</w:t>
      </w:r>
      <w:r w:rsidR="00246DBF" w:rsidRPr="00FC1E30">
        <w:rPr>
          <w:rFonts w:ascii="Calibri" w:hAnsi="Calibri"/>
          <w:sz w:val="20"/>
          <w:szCs w:val="22"/>
          <w:vertAlign w:val="superscript"/>
        </w:rPr>
        <w:t>3</w:t>
      </w:r>
      <w:r w:rsidR="00246DBF" w:rsidRPr="00FC1E30">
        <w:rPr>
          <w:rFonts w:ascii="Calibri" w:hAnsi="Calibri"/>
          <w:bCs/>
          <w:color w:val="auto"/>
          <w:kern w:val="2"/>
          <w:sz w:val="20"/>
          <w:szCs w:val="22"/>
        </w:rPr>
        <w:t>)</w:t>
      </w:r>
      <w:r w:rsidRPr="00FC1E30">
        <w:rPr>
          <w:rFonts w:ascii="Calibri" w:hAnsi="Calibri"/>
          <w:bCs/>
          <w:color w:val="auto"/>
          <w:kern w:val="2"/>
          <w:sz w:val="20"/>
          <w:szCs w:val="22"/>
        </w:rPr>
        <w:t xml:space="preserve"> reflects </w:t>
      </w:r>
      <w:r w:rsidR="00246DBF" w:rsidRPr="00FC1E30">
        <w:rPr>
          <w:rFonts w:ascii="Calibri" w:hAnsi="Calibri"/>
          <w:bCs/>
          <w:color w:val="auto"/>
          <w:kern w:val="2"/>
          <w:sz w:val="20"/>
          <w:szCs w:val="22"/>
        </w:rPr>
        <w:t>EPA guidance</w:t>
      </w:r>
      <w:r w:rsidRPr="00FC1E30">
        <w:rPr>
          <w:rFonts w:ascii="Calibri" w:hAnsi="Calibri"/>
          <w:bCs/>
          <w:color w:val="auto"/>
          <w:kern w:val="2"/>
          <w:sz w:val="20"/>
          <w:szCs w:val="22"/>
        </w:rPr>
        <w:t xml:space="preserve"> presented in the U.S.</w:t>
      </w:r>
      <w:r w:rsidR="00EA4CEB" w:rsidRPr="00FC1E30">
        <w:rPr>
          <w:rFonts w:ascii="Calibri" w:hAnsi="Calibri"/>
          <w:bCs/>
          <w:color w:val="auto"/>
          <w:kern w:val="2"/>
          <w:sz w:val="20"/>
          <w:szCs w:val="22"/>
        </w:rPr>
        <w:t xml:space="preserve"> </w:t>
      </w:r>
      <w:r w:rsidRPr="00FC1E30">
        <w:rPr>
          <w:rFonts w:ascii="Calibri" w:hAnsi="Calibri"/>
          <w:bCs/>
          <w:color w:val="auto"/>
          <w:kern w:val="2"/>
          <w:sz w:val="20"/>
          <w:szCs w:val="22"/>
        </w:rPr>
        <w:t xml:space="preserve">EPA Memo, </w:t>
      </w:r>
      <w:r w:rsidRPr="00FC1E30">
        <w:rPr>
          <w:rFonts w:ascii="Calibri" w:hAnsi="Calibri"/>
          <w:bCs/>
          <w:i/>
          <w:color w:val="auto"/>
          <w:kern w:val="2"/>
          <w:sz w:val="20"/>
          <w:szCs w:val="22"/>
        </w:rPr>
        <w:t>General Guidance for Implementing the 1-hour NO</w:t>
      </w:r>
      <w:r w:rsidRPr="00FC1E30">
        <w:rPr>
          <w:rFonts w:ascii="Calibri" w:hAnsi="Calibri"/>
          <w:bCs/>
          <w:i/>
          <w:color w:val="auto"/>
          <w:kern w:val="2"/>
          <w:sz w:val="20"/>
          <w:szCs w:val="22"/>
          <w:vertAlign w:val="subscript"/>
        </w:rPr>
        <w:t>2</w:t>
      </w:r>
      <w:r w:rsidRPr="00FC1E30">
        <w:rPr>
          <w:rFonts w:ascii="Calibri" w:hAnsi="Calibri"/>
          <w:bCs/>
          <w:i/>
          <w:color w:val="auto"/>
          <w:kern w:val="2"/>
          <w:sz w:val="20"/>
          <w:szCs w:val="22"/>
        </w:rPr>
        <w:t xml:space="preserve"> National Ambient Air Quality Standard in Prevention of Significant Deterioration Permits, Including an Interim 1-hour NO</w:t>
      </w:r>
      <w:r w:rsidRPr="00FC1E30">
        <w:rPr>
          <w:rFonts w:ascii="Calibri" w:hAnsi="Calibri"/>
          <w:bCs/>
          <w:i/>
          <w:color w:val="auto"/>
          <w:kern w:val="2"/>
          <w:sz w:val="20"/>
          <w:szCs w:val="22"/>
          <w:vertAlign w:val="subscript"/>
        </w:rPr>
        <w:t>2</w:t>
      </w:r>
      <w:r w:rsidRPr="00FC1E30">
        <w:rPr>
          <w:rFonts w:ascii="Calibri" w:hAnsi="Calibri"/>
          <w:bCs/>
          <w:i/>
          <w:color w:val="auto"/>
          <w:kern w:val="2"/>
          <w:sz w:val="20"/>
          <w:szCs w:val="22"/>
        </w:rPr>
        <w:t xml:space="preserve"> Significant Impact Level</w:t>
      </w:r>
      <w:r w:rsidRPr="00FC1E30">
        <w:rPr>
          <w:rFonts w:ascii="Calibri" w:hAnsi="Calibri"/>
          <w:bCs/>
          <w:color w:val="auto"/>
          <w:kern w:val="2"/>
          <w:sz w:val="20"/>
          <w:szCs w:val="22"/>
        </w:rPr>
        <w:t>, June 28, 2010.</w:t>
      </w:r>
      <w:r w:rsidRPr="00FC1E30">
        <w:rPr>
          <w:rFonts w:ascii="Calibri" w:hAnsi="Calibri"/>
          <w:b/>
          <w:bCs/>
          <w:color w:val="auto"/>
          <w:kern w:val="2"/>
          <w:sz w:val="20"/>
          <w:szCs w:val="22"/>
        </w:rPr>
        <w:t xml:space="preserve"> </w:t>
      </w:r>
    </w:p>
    <w:p w14:paraId="38377F58" w14:textId="27877126" w:rsidR="00EF5778" w:rsidRPr="00FC1E30" w:rsidRDefault="00EF5778" w:rsidP="00FC1E30">
      <w:pPr>
        <w:pStyle w:val="Default"/>
        <w:tabs>
          <w:tab w:val="left" w:pos="180"/>
        </w:tabs>
        <w:ind w:left="180" w:hanging="180"/>
        <w:rPr>
          <w:rFonts w:asciiTheme="minorHAnsi" w:hAnsiTheme="minorHAnsi" w:cstheme="minorHAnsi"/>
          <w:bCs/>
          <w:color w:val="auto"/>
          <w:kern w:val="2"/>
          <w:sz w:val="20"/>
          <w:szCs w:val="22"/>
        </w:rPr>
      </w:pPr>
      <w:r w:rsidRPr="00FC1E30">
        <w:rPr>
          <w:rFonts w:asciiTheme="minorHAnsi" w:hAnsiTheme="minorHAnsi" w:cstheme="minorHAnsi"/>
          <w:bCs/>
          <w:color w:val="auto"/>
          <w:kern w:val="2"/>
          <w:sz w:val="20"/>
          <w:szCs w:val="22"/>
          <w:vertAlign w:val="superscript"/>
        </w:rPr>
        <w:t>b</w:t>
      </w:r>
      <w:r w:rsidRPr="00FC1E30">
        <w:rPr>
          <w:rFonts w:asciiTheme="minorHAnsi" w:hAnsiTheme="minorHAnsi" w:cstheme="minorHAnsi"/>
          <w:bCs/>
          <w:color w:val="auto"/>
          <w:kern w:val="2"/>
          <w:sz w:val="20"/>
          <w:szCs w:val="22"/>
          <w:vertAlign w:val="superscript"/>
        </w:rPr>
        <w:tab/>
      </w:r>
      <w:r w:rsidRPr="00FC1E30">
        <w:rPr>
          <w:rFonts w:asciiTheme="minorHAnsi" w:hAnsiTheme="minorHAnsi" w:cstheme="minorHAnsi"/>
          <w:sz w:val="20"/>
          <w:szCs w:val="22"/>
        </w:rPr>
        <w:t>567 IAC 33.3(20) and 40 CFR 51.165(b)(2)</w:t>
      </w:r>
    </w:p>
    <w:p w14:paraId="520FF42A" w14:textId="12368F7F" w:rsidR="00E327D3" w:rsidRPr="00FC1E30" w:rsidRDefault="00EF5778" w:rsidP="00FC1E30">
      <w:pPr>
        <w:pStyle w:val="Default"/>
        <w:tabs>
          <w:tab w:val="left" w:pos="180"/>
        </w:tabs>
        <w:ind w:left="180" w:hanging="180"/>
        <w:rPr>
          <w:rFonts w:ascii="Calibri" w:hAnsi="Calibri"/>
          <w:bCs/>
          <w:color w:val="auto"/>
          <w:kern w:val="2"/>
          <w:sz w:val="20"/>
          <w:szCs w:val="22"/>
        </w:rPr>
      </w:pPr>
      <w:r w:rsidRPr="00FC1E30">
        <w:rPr>
          <w:rFonts w:ascii="Calibri" w:hAnsi="Calibri"/>
          <w:bCs/>
          <w:color w:val="auto"/>
          <w:kern w:val="2"/>
          <w:sz w:val="20"/>
          <w:szCs w:val="22"/>
          <w:vertAlign w:val="superscript"/>
        </w:rPr>
        <w:t>c</w:t>
      </w:r>
      <w:r w:rsidR="000030BF" w:rsidRPr="00FC1E30">
        <w:rPr>
          <w:rFonts w:ascii="Calibri" w:hAnsi="Calibri"/>
          <w:bCs/>
          <w:color w:val="auto"/>
          <w:kern w:val="2"/>
          <w:sz w:val="20"/>
          <w:szCs w:val="22"/>
          <w:vertAlign w:val="superscript"/>
        </w:rPr>
        <w:tab/>
      </w:r>
      <w:r w:rsidR="000030BF" w:rsidRPr="00FC1E30">
        <w:rPr>
          <w:rFonts w:ascii="Calibri" w:hAnsi="Calibri"/>
          <w:bCs/>
          <w:color w:val="auto"/>
          <w:kern w:val="2"/>
          <w:sz w:val="20"/>
          <w:szCs w:val="22"/>
        </w:rPr>
        <w:t>The 1-hour SO</w:t>
      </w:r>
      <w:r w:rsidR="000030BF" w:rsidRPr="00FC1E30">
        <w:rPr>
          <w:rFonts w:ascii="Calibri" w:hAnsi="Calibri"/>
          <w:bCs/>
          <w:color w:val="auto"/>
          <w:kern w:val="2"/>
          <w:sz w:val="20"/>
          <w:szCs w:val="22"/>
          <w:vertAlign w:val="subscript"/>
        </w:rPr>
        <w:t>2</w:t>
      </w:r>
      <w:r w:rsidR="000030BF" w:rsidRPr="00FC1E30">
        <w:rPr>
          <w:rFonts w:ascii="Calibri" w:hAnsi="Calibri"/>
          <w:bCs/>
          <w:color w:val="auto"/>
          <w:kern w:val="2"/>
          <w:sz w:val="20"/>
          <w:szCs w:val="22"/>
        </w:rPr>
        <w:t xml:space="preserve"> SIL has not been formally proposed. The SIL listed above </w:t>
      </w:r>
      <w:r w:rsidR="00246DBF" w:rsidRPr="00FC1E30">
        <w:rPr>
          <w:rFonts w:ascii="Calibri" w:hAnsi="Calibri"/>
          <w:bCs/>
          <w:color w:val="auto"/>
          <w:kern w:val="2"/>
          <w:sz w:val="20"/>
          <w:szCs w:val="22"/>
        </w:rPr>
        <w:t xml:space="preserve">(3 ppb, or 7.9 </w:t>
      </w:r>
      <w:r w:rsidR="00246DBF" w:rsidRPr="00FC1E30">
        <w:rPr>
          <w:rFonts w:ascii="Calibri" w:hAnsi="Calibri"/>
          <w:sz w:val="20"/>
          <w:szCs w:val="22"/>
        </w:rPr>
        <w:t>μg/m</w:t>
      </w:r>
      <w:r w:rsidR="00246DBF" w:rsidRPr="00FC1E30">
        <w:rPr>
          <w:rFonts w:ascii="Calibri" w:hAnsi="Calibri"/>
          <w:sz w:val="20"/>
          <w:szCs w:val="22"/>
          <w:vertAlign w:val="superscript"/>
        </w:rPr>
        <w:t>3</w:t>
      </w:r>
      <w:r w:rsidR="00246DBF" w:rsidRPr="00FC1E30">
        <w:rPr>
          <w:rFonts w:ascii="Calibri" w:hAnsi="Calibri"/>
          <w:bCs/>
          <w:color w:val="auto"/>
          <w:kern w:val="2"/>
          <w:sz w:val="20"/>
          <w:szCs w:val="22"/>
        </w:rPr>
        <w:t xml:space="preserve">) </w:t>
      </w:r>
      <w:r w:rsidR="000030BF" w:rsidRPr="00FC1E30">
        <w:rPr>
          <w:rFonts w:ascii="Calibri" w:hAnsi="Calibri"/>
          <w:bCs/>
          <w:color w:val="auto"/>
          <w:kern w:val="2"/>
          <w:sz w:val="20"/>
          <w:szCs w:val="22"/>
        </w:rPr>
        <w:t xml:space="preserve">reflects </w:t>
      </w:r>
      <w:r w:rsidR="00246DBF" w:rsidRPr="00FC1E30">
        <w:rPr>
          <w:rFonts w:ascii="Calibri" w:hAnsi="Calibri"/>
          <w:bCs/>
          <w:color w:val="auto"/>
          <w:kern w:val="2"/>
          <w:sz w:val="20"/>
          <w:szCs w:val="22"/>
        </w:rPr>
        <w:t>EPA guidance</w:t>
      </w:r>
      <w:r w:rsidR="000030BF" w:rsidRPr="00FC1E30">
        <w:rPr>
          <w:rFonts w:ascii="Calibri" w:hAnsi="Calibri"/>
          <w:bCs/>
          <w:color w:val="auto"/>
          <w:kern w:val="2"/>
          <w:sz w:val="20"/>
          <w:szCs w:val="22"/>
        </w:rPr>
        <w:t xml:space="preserve"> presented in the U.S.EPA Memo, </w:t>
      </w:r>
      <w:r w:rsidR="000030BF" w:rsidRPr="00FC1E30">
        <w:rPr>
          <w:rFonts w:ascii="Calibri" w:hAnsi="Calibri"/>
          <w:bCs/>
          <w:i/>
          <w:color w:val="auto"/>
          <w:kern w:val="2"/>
          <w:sz w:val="20"/>
          <w:szCs w:val="22"/>
        </w:rPr>
        <w:t>Guidance Concerning the Implementation of the 1-hour SO</w:t>
      </w:r>
      <w:r w:rsidR="000030BF" w:rsidRPr="00FC1E30">
        <w:rPr>
          <w:rFonts w:ascii="Calibri" w:hAnsi="Calibri"/>
          <w:bCs/>
          <w:i/>
          <w:color w:val="auto"/>
          <w:kern w:val="2"/>
          <w:sz w:val="20"/>
          <w:szCs w:val="22"/>
          <w:vertAlign w:val="subscript"/>
        </w:rPr>
        <w:t>2</w:t>
      </w:r>
      <w:r w:rsidR="000030BF" w:rsidRPr="00FC1E30">
        <w:rPr>
          <w:rFonts w:ascii="Calibri" w:hAnsi="Calibri"/>
          <w:bCs/>
          <w:i/>
          <w:color w:val="auto"/>
          <w:kern w:val="2"/>
          <w:sz w:val="20"/>
          <w:szCs w:val="22"/>
        </w:rPr>
        <w:t xml:space="preserve"> NAAQS for the Prevention of Significant Deterioration Program</w:t>
      </w:r>
      <w:r w:rsidR="000030BF" w:rsidRPr="00FC1E30">
        <w:rPr>
          <w:rFonts w:ascii="Calibri" w:hAnsi="Calibri"/>
          <w:bCs/>
          <w:color w:val="auto"/>
          <w:kern w:val="2"/>
          <w:sz w:val="20"/>
          <w:szCs w:val="22"/>
        </w:rPr>
        <w:t>, August 23, 2010.</w:t>
      </w:r>
    </w:p>
    <w:p w14:paraId="6168B94C" w14:textId="195F79CC" w:rsidR="000030BF" w:rsidRPr="00FC1E30" w:rsidRDefault="00EF5778" w:rsidP="00FC1E30">
      <w:pPr>
        <w:pStyle w:val="Default"/>
        <w:tabs>
          <w:tab w:val="left" w:pos="180"/>
        </w:tabs>
        <w:ind w:left="180" w:hanging="180"/>
        <w:rPr>
          <w:rFonts w:ascii="Calibri" w:hAnsi="Calibri"/>
          <w:bCs/>
          <w:color w:val="auto"/>
          <w:kern w:val="2"/>
          <w:sz w:val="20"/>
          <w:szCs w:val="22"/>
        </w:rPr>
      </w:pPr>
      <w:r w:rsidRPr="00FC1E30">
        <w:rPr>
          <w:rFonts w:ascii="Calibri" w:hAnsi="Calibri"/>
          <w:bCs/>
          <w:color w:val="auto"/>
          <w:kern w:val="2"/>
          <w:sz w:val="20"/>
          <w:szCs w:val="22"/>
          <w:vertAlign w:val="superscript"/>
        </w:rPr>
        <w:t>d</w:t>
      </w:r>
      <w:r w:rsidR="00E327D3" w:rsidRPr="00FC1E30">
        <w:rPr>
          <w:rFonts w:ascii="Calibri" w:hAnsi="Calibri"/>
          <w:bCs/>
          <w:color w:val="auto"/>
          <w:kern w:val="2"/>
          <w:sz w:val="20"/>
          <w:szCs w:val="22"/>
          <w:vertAlign w:val="superscript"/>
        </w:rPr>
        <w:tab/>
      </w:r>
      <w:r w:rsidR="00F20791" w:rsidRPr="00FC1E30">
        <w:rPr>
          <w:rFonts w:asciiTheme="minorHAnsi" w:hAnsiTheme="minorHAnsi" w:cstheme="minorHAnsi"/>
          <w:color w:val="3C4043"/>
          <w:spacing w:val="3"/>
          <w:sz w:val="20"/>
          <w:szCs w:val="22"/>
          <w:shd w:val="clear" w:color="auto" w:fill="FFFFFF"/>
        </w:rPr>
        <w:t>EPA suggests a lower annual PM</w:t>
      </w:r>
      <w:r w:rsidR="00F20791" w:rsidRPr="00FC1E30">
        <w:rPr>
          <w:rFonts w:asciiTheme="minorHAnsi" w:hAnsiTheme="minorHAnsi" w:cstheme="minorHAnsi"/>
          <w:color w:val="3C4043"/>
          <w:spacing w:val="3"/>
          <w:sz w:val="20"/>
          <w:szCs w:val="22"/>
          <w:shd w:val="clear" w:color="auto" w:fill="FFFFFF"/>
          <w:vertAlign w:val="subscript"/>
        </w:rPr>
        <w:t>2.5</w:t>
      </w:r>
      <w:r w:rsidR="00F20791" w:rsidRPr="00FC1E30">
        <w:rPr>
          <w:rFonts w:asciiTheme="minorHAnsi" w:hAnsiTheme="minorHAnsi" w:cstheme="minorHAnsi"/>
          <w:color w:val="3C4043"/>
          <w:spacing w:val="3"/>
          <w:sz w:val="20"/>
          <w:szCs w:val="22"/>
          <w:shd w:val="clear" w:color="auto" w:fill="FFFFFF"/>
        </w:rPr>
        <w:t xml:space="preserve"> SIL </w:t>
      </w:r>
      <w:del w:id="86" w:author="Ashton, Brad [DNR]" w:date="2024-05-14T14:39:00Z">
        <w:r w:rsidR="00F20791" w:rsidRPr="00FC1E30" w:rsidDel="00997A7E">
          <w:rPr>
            <w:rFonts w:asciiTheme="minorHAnsi" w:hAnsiTheme="minorHAnsi" w:cstheme="minorHAnsi"/>
            <w:color w:val="3C4043"/>
            <w:spacing w:val="3"/>
            <w:sz w:val="20"/>
            <w:szCs w:val="22"/>
            <w:shd w:val="clear" w:color="auto" w:fill="FFFFFF"/>
          </w:rPr>
          <w:delText xml:space="preserve">(0.2 </w:delText>
        </w:r>
        <w:r w:rsidR="00F20791" w:rsidRPr="00FC1E30" w:rsidDel="00997A7E">
          <w:rPr>
            <w:rFonts w:ascii="Calibri" w:hAnsi="Calibri"/>
            <w:sz w:val="20"/>
            <w:szCs w:val="22"/>
          </w:rPr>
          <w:delText>μg/m</w:delText>
        </w:r>
        <w:r w:rsidR="00F20791" w:rsidRPr="00FC1E30" w:rsidDel="00997A7E">
          <w:rPr>
            <w:rFonts w:ascii="Calibri" w:hAnsi="Calibri"/>
            <w:sz w:val="20"/>
            <w:szCs w:val="22"/>
            <w:vertAlign w:val="superscript"/>
          </w:rPr>
          <w:delText>3</w:delText>
        </w:r>
        <w:r w:rsidR="00F20791" w:rsidRPr="00FC1E30" w:rsidDel="00997A7E">
          <w:rPr>
            <w:rFonts w:asciiTheme="minorHAnsi" w:hAnsiTheme="minorHAnsi" w:cstheme="minorHAnsi"/>
            <w:color w:val="3C4043"/>
            <w:spacing w:val="3"/>
            <w:sz w:val="20"/>
            <w:szCs w:val="22"/>
            <w:shd w:val="clear" w:color="auto" w:fill="FFFFFF"/>
          </w:rPr>
          <w:delText>) in their July 29, 2022</w:delText>
        </w:r>
        <w:r w:rsidR="0061038B" w:rsidRPr="00FC1E30" w:rsidDel="00997A7E">
          <w:rPr>
            <w:rFonts w:ascii="Calibri" w:hAnsi="Calibri"/>
            <w:bCs/>
            <w:color w:val="auto"/>
            <w:kern w:val="2"/>
            <w:sz w:val="20"/>
            <w:szCs w:val="22"/>
          </w:rPr>
          <w:delText xml:space="preserve"> </w:delText>
        </w:r>
        <w:r w:rsidR="0061038B" w:rsidRPr="00FC1E30" w:rsidDel="00997A7E">
          <w:rPr>
            <w:rFonts w:ascii="Calibri" w:hAnsi="Calibri"/>
            <w:bCs/>
            <w:i/>
            <w:color w:val="auto"/>
            <w:kern w:val="2"/>
            <w:sz w:val="20"/>
            <w:szCs w:val="22"/>
          </w:rPr>
          <w:delText>Guidance for Ozone and Fine Particulate Matter Permit Modeling</w:delText>
        </w:r>
        <w:r w:rsidR="00F20791" w:rsidRPr="00FC1E30" w:rsidDel="00997A7E">
          <w:rPr>
            <w:rFonts w:ascii="Calibri" w:hAnsi="Calibri"/>
            <w:bCs/>
            <w:color w:val="auto"/>
            <w:kern w:val="2"/>
            <w:sz w:val="20"/>
            <w:szCs w:val="22"/>
          </w:rPr>
          <w:delText xml:space="preserve"> document. </w:delText>
        </w:r>
      </w:del>
      <w:ins w:id="87" w:author="Ashton, Brad [DNR]" w:date="2024-05-14T14:36:00Z">
        <w:r w:rsidR="001207FB">
          <w:rPr>
            <w:rFonts w:ascii="Calibri" w:hAnsi="Calibri"/>
            <w:bCs/>
            <w:color w:val="auto"/>
            <w:kern w:val="2"/>
            <w:sz w:val="20"/>
            <w:szCs w:val="22"/>
          </w:rPr>
          <w:t xml:space="preserve">(0.13 </w:t>
        </w:r>
        <w:r w:rsidR="001207FB">
          <w:rPr>
            <w:rFonts w:ascii="Calibri" w:hAnsi="Calibri" w:cs="Calibri"/>
            <w:bCs/>
            <w:color w:val="auto"/>
            <w:kern w:val="2"/>
            <w:sz w:val="20"/>
            <w:szCs w:val="22"/>
          </w:rPr>
          <w:t>µ</w:t>
        </w:r>
        <w:r w:rsidR="001207FB">
          <w:rPr>
            <w:rFonts w:ascii="Calibri" w:hAnsi="Calibri"/>
            <w:bCs/>
            <w:color w:val="auto"/>
            <w:kern w:val="2"/>
            <w:sz w:val="20"/>
            <w:szCs w:val="22"/>
          </w:rPr>
          <w:t>g/m</w:t>
        </w:r>
        <w:r w:rsidR="001207FB" w:rsidRPr="001207FB">
          <w:rPr>
            <w:rFonts w:ascii="Calibri" w:hAnsi="Calibri"/>
            <w:bCs/>
            <w:color w:val="auto"/>
            <w:kern w:val="2"/>
            <w:sz w:val="20"/>
            <w:szCs w:val="22"/>
            <w:vertAlign w:val="superscript"/>
          </w:rPr>
          <w:t>3</w:t>
        </w:r>
        <w:r w:rsidR="001207FB">
          <w:rPr>
            <w:rFonts w:ascii="Calibri" w:hAnsi="Calibri"/>
            <w:bCs/>
            <w:color w:val="auto"/>
            <w:kern w:val="2"/>
            <w:sz w:val="20"/>
            <w:szCs w:val="22"/>
          </w:rPr>
          <w:t xml:space="preserve">) in their April 30, 2024 </w:t>
        </w:r>
      </w:ins>
      <w:ins w:id="88" w:author="Ashton, Brad [DNR]" w:date="2024-05-14T14:37:00Z">
        <w:r w:rsidR="001207FB" w:rsidRPr="001207FB">
          <w:rPr>
            <w:rFonts w:ascii="Calibri" w:hAnsi="Calibri"/>
            <w:bCs/>
            <w:i/>
            <w:color w:val="auto"/>
            <w:kern w:val="2"/>
            <w:sz w:val="20"/>
            <w:szCs w:val="22"/>
          </w:rPr>
          <w:t>Supplement to the Guidance on Significant Impact Levels for Ozone and Fine Particles in the Prevention of Significant Deterioration Permitting Program</w:t>
        </w:r>
        <w:r w:rsidR="001207FB">
          <w:rPr>
            <w:rFonts w:ascii="Calibri" w:hAnsi="Calibri"/>
            <w:bCs/>
            <w:color w:val="auto"/>
            <w:kern w:val="2"/>
            <w:sz w:val="20"/>
            <w:szCs w:val="22"/>
          </w:rPr>
          <w:t xml:space="preserve"> document. </w:t>
        </w:r>
      </w:ins>
      <w:r w:rsidR="00F20791" w:rsidRPr="00FC1E30">
        <w:rPr>
          <w:rFonts w:ascii="Calibri" w:hAnsi="Calibri"/>
          <w:bCs/>
          <w:color w:val="auto"/>
          <w:kern w:val="2"/>
          <w:sz w:val="20"/>
          <w:szCs w:val="22"/>
        </w:rPr>
        <w:t xml:space="preserve">The higher value presented here is in </w:t>
      </w:r>
      <w:r w:rsidR="00EA4CEB" w:rsidRPr="00FC1E30">
        <w:rPr>
          <w:rFonts w:ascii="Calibri" w:hAnsi="Calibri"/>
          <w:bCs/>
          <w:color w:val="auto"/>
          <w:kern w:val="2"/>
          <w:sz w:val="20"/>
          <w:szCs w:val="22"/>
        </w:rPr>
        <w:t>federal regulations</w:t>
      </w:r>
      <w:r w:rsidR="00F20791" w:rsidRPr="00FC1E30">
        <w:rPr>
          <w:rFonts w:ascii="Calibri" w:hAnsi="Calibri"/>
          <w:bCs/>
          <w:color w:val="auto"/>
          <w:kern w:val="2"/>
          <w:sz w:val="20"/>
          <w:szCs w:val="22"/>
        </w:rPr>
        <w:t xml:space="preserve"> at 40 CFR 51.165(b)(2)</w:t>
      </w:r>
      <w:r w:rsidR="0061038B" w:rsidRPr="00FC1E30">
        <w:rPr>
          <w:rFonts w:ascii="Calibri" w:hAnsi="Calibri"/>
          <w:bCs/>
          <w:color w:val="auto"/>
          <w:kern w:val="2"/>
          <w:sz w:val="20"/>
          <w:szCs w:val="22"/>
        </w:rPr>
        <w:t>.</w:t>
      </w:r>
      <w:r w:rsidR="00F20791" w:rsidRPr="00FC1E30">
        <w:rPr>
          <w:rFonts w:ascii="Calibri" w:hAnsi="Calibri"/>
          <w:bCs/>
          <w:color w:val="auto"/>
          <w:kern w:val="2"/>
          <w:sz w:val="20"/>
          <w:szCs w:val="22"/>
        </w:rPr>
        <w:t xml:space="preserve"> Iowa statute prohibits the DNR from </w:t>
      </w:r>
      <w:r w:rsidR="00EA4CEB" w:rsidRPr="00FC1E30">
        <w:rPr>
          <w:rFonts w:ascii="Calibri" w:hAnsi="Calibri"/>
          <w:bCs/>
          <w:color w:val="auto"/>
          <w:kern w:val="2"/>
          <w:sz w:val="20"/>
          <w:szCs w:val="22"/>
        </w:rPr>
        <w:t>implementing a rule that is</w:t>
      </w:r>
      <w:r w:rsidR="00F20791" w:rsidRPr="00FC1E30">
        <w:rPr>
          <w:rFonts w:ascii="Calibri" w:hAnsi="Calibri"/>
          <w:bCs/>
          <w:color w:val="auto"/>
          <w:kern w:val="2"/>
          <w:sz w:val="20"/>
          <w:szCs w:val="22"/>
        </w:rPr>
        <w:t xml:space="preserve"> more stringent than the </w:t>
      </w:r>
      <w:r w:rsidR="00EA4CEB" w:rsidRPr="00FC1E30">
        <w:rPr>
          <w:rFonts w:ascii="Calibri" w:hAnsi="Calibri"/>
          <w:bCs/>
          <w:color w:val="auto"/>
          <w:kern w:val="2"/>
          <w:sz w:val="20"/>
          <w:szCs w:val="22"/>
        </w:rPr>
        <w:t xml:space="preserve">applicable </w:t>
      </w:r>
      <w:r w:rsidR="00F20791" w:rsidRPr="00FC1E30">
        <w:rPr>
          <w:rFonts w:ascii="Calibri" w:hAnsi="Calibri"/>
          <w:bCs/>
          <w:color w:val="auto"/>
          <w:kern w:val="2"/>
          <w:sz w:val="20"/>
          <w:szCs w:val="22"/>
        </w:rPr>
        <w:t xml:space="preserve">federal </w:t>
      </w:r>
      <w:r w:rsidR="00EA4CEB" w:rsidRPr="00FC1E30">
        <w:rPr>
          <w:rFonts w:ascii="Calibri" w:hAnsi="Calibri"/>
          <w:bCs/>
          <w:color w:val="auto"/>
          <w:kern w:val="2"/>
          <w:sz w:val="20"/>
          <w:szCs w:val="22"/>
        </w:rPr>
        <w:t>regulation</w:t>
      </w:r>
      <w:r w:rsidRPr="00FC1E30">
        <w:rPr>
          <w:rFonts w:ascii="Calibri" w:hAnsi="Calibri"/>
          <w:bCs/>
          <w:color w:val="auto"/>
          <w:kern w:val="2"/>
          <w:sz w:val="20"/>
          <w:szCs w:val="22"/>
        </w:rPr>
        <w:t>,</w:t>
      </w:r>
      <w:r w:rsidR="00F20791" w:rsidRPr="00FC1E30">
        <w:rPr>
          <w:rFonts w:ascii="Calibri" w:hAnsi="Calibri"/>
          <w:bCs/>
          <w:color w:val="auto"/>
          <w:kern w:val="2"/>
          <w:sz w:val="20"/>
          <w:szCs w:val="22"/>
        </w:rPr>
        <w:t xml:space="preserve"> so </w:t>
      </w:r>
      <w:r w:rsidR="005A5F78" w:rsidRPr="00FC1E30">
        <w:rPr>
          <w:rFonts w:ascii="Calibri" w:hAnsi="Calibri"/>
          <w:bCs/>
          <w:color w:val="auto"/>
          <w:kern w:val="2"/>
          <w:sz w:val="20"/>
          <w:szCs w:val="22"/>
        </w:rPr>
        <w:t xml:space="preserve">the DNR will continue to use </w:t>
      </w:r>
      <w:r w:rsidR="00AE251E" w:rsidRPr="00FC1E30">
        <w:rPr>
          <w:rFonts w:ascii="Calibri" w:hAnsi="Calibri"/>
          <w:bCs/>
          <w:color w:val="auto"/>
          <w:kern w:val="2"/>
          <w:sz w:val="20"/>
          <w:szCs w:val="22"/>
        </w:rPr>
        <w:t xml:space="preserve">0.3 </w:t>
      </w:r>
      <w:r w:rsidR="00AE251E" w:rsidRPr="00FC1E30">
        <w:rPr>
          <w:rFonts w:ascii="Calibri" w:hAnsi="Calibri"/>
          <w:sz w:val="20"/>
          <w:szCs w:val="22"/>
        </w:rPr>
        <w:t>μg/m</w:t>
      </w:r>
      <w:r w:rsidR="00AE251E" w:rsidRPr="00FC1E30">
        <w:rPr>
          <w:rFonts w:ascii="Calibri" w:hAnsi="Calibri"/>
          <w:sz w:val="20"/>
          <w:szCs w:val="22"/>
          <w:vertAlign w:val="superscript"/>
        </w:rPr>
        <w:t>3</w:t>
      </w:r>
      <w:r w:rsidR="00AE251E" w:rsidRPr="00FC1E30">
        <w:rPr>
          <w:rFonts w:asciiTheme="minorHAnsi" w:hAnsiTheme="minorHAnsi" w:cstheme="minorHAnsi"/>
          <w:color w:val="3C4043"/>
          <w:spacing w:val="3"/>
          <w:sz w:val="20"/>
          <w:szCs w:val="22"/>
          <w:shd w:val="clear" w:color="auto" w:fill="FFFFFF"/>
        </w:rPr>
        <w:t xml:space="preserve"> </w:t>
      </w:r>
      <w:r w:rsidR="005A5F78" w:rsidRPr="00FC1E30">
        <w:rPr>
          <w:rFonts w:ascii="Calibri" w:hAnsi="Calibri"/>
          <w:bCs/>
          <w:color w:val="auto"/>
          <w:kern w:val="2"/>
          <w:sz w:val="20"/>
          <w:szCs w:val="22"/>
        </w:rPr>
        <w:t xml:space="preserve">until such a time that the </w:t>
      </w:r>
      <w:r w:rsidR="00EA4CEB" w:rsidRPr="00FC1E30">
        <w:rPr>
          <w:rFonts w:ascii="Calibri" w:hAnsi="Calibri"/>
          <w:bCs/>
          <w:color w:val="auto"/>
          <w:kern w:val="2"/>
          <w:sz w:val="20"/>
          <w:szCs w:val="22"/>
        </w:rPr>
        <w:t>federal regulation</w:t>
      </w:r>
      <w:r w:rsidR="005A5F78" w:rsidRPr="00FC1E30">
        <w:rPr>
          <w:rFonts w:ascii="Calibri" w:hAnsi="Calibri"/>
          <w:bCs/>
          <w:color w:val="auto"/>
          <w:kern w:val="2"/>
          <w:sz w:val="20"/>
          <w:szCs w:val="22"/>
        </w:rPr>
        <w:t xml:space="preserve"> is changed</w:t>
      </w:r>
      <w:r w:rsidR="00F20791" w:rsidRPr="00FC1E30">
        <w:rPr>
          <w:rFonts w:ascii="Calibri" w:hAnsi="Calibri"/>
          <w:bCs/>
          <w:color w:val="auto"/>
          <w:kern w:val="2"/>
          <w:sz w:val="20"/>
          <w:szCs w:val="22"/>
        </w:rPr>
        <w:t>.</w:t>
      </w:r>
    </w:p>
    <w:p w14:paraId="36680EB9" w14:textId="40DD8926" w:rsidR="00287F82" w:rsidRDefault="00287F82" w:rsidP="00FC1E30">
      <w:pPr>
        <w:pStyle w:val="Default"/>
        <w:tabs>
          <w:tab w:val="left" w:pos="180"/>
        </w:tabs>
        <w:ind w:left="180" w:hanging="180"/>
        <w:rPr>
          <w:rFonts w:ascii="Calibri" w:hAnsi="Calibri"/>
          <w:bCs/>
          <w:color w:val="auto"/>
          <w:kern w:val="2"/>
          <w:sz w:val="20"/>
          <w:szCs w:val="22"/>
        </w:rPr>
      </w:pPr>
      <w:r w:rsidRPr="00FC1E30">
        <w:rPr>
          <w:rFonts w:ascii="Calibri" w:hAnsi="Calibri"/>
          <w:bCs/>
          <w:color w:val="auto"/>
          <w:kern w:val="2"/>
          <w:sz w:val="20"/>
          <w:szCs w:val="22"/>
          <w:vertAlign w:val="superscript"/>
        </w:rPr>
        <w:t>e</w:t>
      </w:r>
      <w:r w:rsidRPr="00FC1E30">
        <w:rPr>
          <w:rFonts w:ascii="Calibri" w:hAnsi="Calibri"/>
          <w:bCs/>
          <w:color w:val="auto"/>
          <w:kern w:val="2"/>
          <w:sz w:val="20"/>
          <w:szCs w:val="22"/>
          <w:vertAlign w:val="superscript"/>
        </w:rPr>
        <w:tab/>
      </w:r>
      <w:r w:rsidRPr="00FC1E30">
        <w:rPr>
          <w:rFonts w:ascii="Calibri" w:hAnsi="Calibri"/>
          <w:bCs/>
          <w:color w:val="auto"/>
          <w:kern w:val="2"/>
          <w:sz w:val="20"/>
          <w:szCs w:val="22"/>
        </w:rPr>
        <w:t>The 8-hour O</w:t>
      </w:r>
      <w:r w:rsidRPr="00FC1E30">
        <w:rPr>
          <w:rFonts w:ascii="Calibri" w:hAnsi="Calibri"/>
          <w:bCs/>
          <w:color w:val="auto"/>
          <w:kern w:val="2"/>
          <w:sz w:val="20"/>
          <w:szCs w:val="22"/>
          <w:vertAlign w:val="subscript"/>
        </w:rPr>
        <w:t>3</w:t>
      </w:r>
      <w:r w:rsidRPr="00FC1E30">
        <w:rPr>
          <w:rFonts w:ascii="Calibri" w:hAnsi="Calibri"/>
          <w:bCs/>
          <w:color w:val="auto"/>
          <w:kern w:val="2"/>
          <w:sz w:val="20"/>
          <w:szCs w:val="22"/>
        </w:rPr>
        <w:t xml:space="preserve"> SIL has not been formally proposed. The SIL listed above (1 ppb, or 2 </w:t>
      </w:r>
      <w:r w:rsidRPr="00FC1E30">
        <w:rPr>
          <w:rFonts w:ascii="Calibri" w:hAnsi="Calibri"/>
          <w:sz w:val="20"/>
          <w:szCs w:val="22"/>
        </w:rPr>
        <w:t>μg/m</w:t>
      </w:r>
      <w:r w:rsidRPr="00FC1E30">
        <w:rPr>
          <w:rFonts w:ascii="Calibri" w:hAnsi="Calibri"/>
          <w:sz w:val="20"/>
          <w:szCs w:val="22"/>
          <w:vertAlign w:val="superscript"/>
        </w:rPr>
        <w:t>3</w:t>
      </w:r>
      <w:r w:rsidRPr="00FC1E30">
        <w:rPr>
          <w:rFonts w:ascii="Calibri" w:hAnsi="Calibri"/>
          <w:bCs/>
          <w:color w:val="auto"/>
          <w:kern w:val="2"/>
          <w:sz w:val="20"/>
          <w:szCs w:val="22"/>
        </w:rPr>
        <w:t xml:space="preserve">) reflects EPA guidance presented in the U.S.EPA Memo, </w:t>
      </w:r>
      <w:r w:rsidRPr="00FC1E30">
        <w:rPr>
          <w:rFonts w:ascii="Calibri" w:hAnsi="Calibri"/>
          <w:bCs/>
          <w:i/>
          <w:color w:val="auto"/>
          <w:kern w:val="2"/>
          <w:sz w:val="20"/>
          <w:szCs w:val="22"/>
        </w:rPr>
        <w:t>Guidance on Significant Impact Levels for Ozone and Fine Particles in the Prevention of Significant Deterioration Program</w:t>
      </w:r>
      <w:r w:rsidRPr="00FC1E30">
        <w:rPr>
          <w:rFonts w:ascii="Calibri" w:hAnsi="Calibri"/>
          <w:bCs/>
          <w:color w:val="auto"/>
          <w:kern w:val="2"/>
          <w:sz w:val="20"/>
          <w:szCs w:val="22"/>
        </w:rPr>
        <w:t>, April 17, 2018.</w:t>
      </w:r>
    </w:p>
    <w:p w14:paraId="0DE3573E" w14:textId="77777777" w:rsidR="00FC1E30" w:rsidRPr="00FC1E30" w:rsidRDefault="00FC1E30" w:rsidP="00FC1E30"/>
    <w:p w14:paraId="079A88A3" w14:textId="642C7114" w:rsidR="000030BF" w:rsidRDefault="00B6678D" w:rsidP="00FC1E30">
      <w:pPr>
        <w:pStyle w:val="Heading3"/>
      </w:pPr>
      <w:bookmarkStart w:id="89" w:name="_Toc140065173"/>
      <w:bookmarkStart w:id="90" w:name="_Toc140242781"/>
      <w:r>
        <w:t xml:space="preserve">Cumulative </w:t>
      </w:r>
      <w:r w:rsidR="00A235CC">
        <w:t>I</w:t>
      </w:r>
      <w:r>
        <w:t>mpact</w:t>
      </w:r>
      <w:r w:rsidR="000030BF">
        <w:t xml:space="preserve"> Analysis</w:t>
      </w:r>
      <w:bookmarkEnd w:id="89"/>
      <w:bookmarkEnd w:id="90"/>
    </w:p>
    <w:p w14:paraId="7514F422" w14:textId="28487F59" w:rsidR="00FE6D30" w:rsidRDefault="00A235CC" w:rsidP="00FC1E30">
      <w:r>
        <w:t xml:space="preserve">The cumulative impact analysis should include </w:t>
      </w:r>
      <w:r w:rsidR="007D6D02">
        <w:t>everything from the source impact analysis</w:t>
      </w:r>
      <w:r>
        <w:t xml:space="preserve"> and e</w:t>
      </w:r>
      <w:r w:rsidR="00FE6D30" w:rsidRPr="009763BE">
        <w:t>xisting sources that are part of the facility</w:t>
      </w:r>
      <w:r>
        <w:t xml:space="preserve"> being evaluated</w:t>
      </w:r>
      <w:r w:rsidR="00FE6D30" w:rsidRPr="009763BE">
        <w:t xml:space="preserve">. </w:t>
      </w:r>
      <w:del w:id="91" w:author="Ashton, Brad [DNR]" w:date="2024-05-22T10:29:00Z">
        <w:r w:rsidR="00FE6D30" w:rsidRPr="009763BE" w:rsidDel="005F56AA">
          <w:delText xml:space="preserve">The DNR may require </w:delText>
        </w:r>
      </w:del>
      <w:del w:id="92" w:author="Ashton, Brad [DNR]" w:date="2024-05-22T10:08:00Z">
        <w:r w:rsidR="00FE6D30" w:rsidRPr="009763BE" w:rsidDel="00180C9B">
          <w:delText>additional nearby sources</w:delText>
        </w:r>
      </w:del>
      <w:ins w:id="93" w:author="Ashton, Brad [DNR]" w:date="2024-05-22T10:29:00Z">
        <w:r w:rsidR="005F56AA">
          <w:t>A</w:t>
        </w:r>
      </w:ins>
      <w:ins w:id="94" w:author="Ashton, Brad [DNR]" w:date="2024-05-22T10:08:00Z">
        <w:r w:rsidR="00180C9B">
          <w:t>djacent facilities</w:t>
        </w:r>
      </w:ins>
      <w:ins w:id="95" w:author="Ashton, Brad [DNR]" w:date="2024-05-22T10:29:00Z">
        <w:r w:rsidR="005F56AA">
          <w:t xml:space="preserve"> should</w:t>
        </w:r>
      </w:ins>
      <w:r w:rsidR="00FE6D30" w:rsidRPr="009763BE">
        <w:t xml:space="preserve"> </w:t>
      </w:r>
      <w:del w:id="96" w:author="Ashton, Brad [DNR]" w:date="2024-05-22T10:29:00Z">
        <w:r w:rsidR="00FE6D30" w:rsidRPr="009763BE" w:rsidDel="005F56AA">
          <w:delText xml:space="preserve">to </w:delText>
        </w:r>
      </w:del>
      <w:r w:rsidR="00FE6D30" w:rsidRPr="009763BE">
        <w:t xml:space="preserve">be included in the modeling analysis </w:t>
      </w:r>
      <w:ins w:id="97" w:author="Ashton, Brad [DNR]" w:date="2024-05-22T10:29:00Z">
        <w:r w:rsidR="005F56AA">
          <w:t>if</w:t>
        </w:r>
      </w:ins>
      <w:ins w:id="98" w:author="Ashton, Brad [DNR]" w:date="2024-05-22T10:08:00Z">
        <w:r w:rsidR="00180C9B">
          <w:t xml:space="preserve"> the</w:t>
        </w:r>
      </w:ins>
      <w:ins w:id="99" w:author="Ashton, Brad [DNR]" w:date="2024-05-22T10:11:00Z">
        <w:r w:rsidR="00180C9B">
          <w:t xml:space="preserve">y have a Potential </w:t>
        </w:r>
      </w:ins>
      <w:ins w:id="100" w:author="Ashton, Brad [DNR]" w:date="2024-05-22T10:12:00Z">
        <w:r w:rsidR="00180C9B">
          <w:t>t</w:t>
        </w:r>
      </w:ins>
      <w:ins w:id="101" w:author="Ashton, Brad [DNR]" w:date="2024-05-22T10:11:00Z">
        <w:r w:rsidR="00180C9B">
          <w:t xml:space="preserve">o Emit (PTE) </w:t>
        </w:r>
      </w:ins>
      <w:ins w:id="102" w:author="Ashton, Brad [DNR]" w:date="2024-05-22T10:12:00Z">
        <w:r w:rsidR="00180C9B">
          <w:t xml:space="preserve">that is </w:t>
        </w:r>
      </w:ins>
      <w:ins w:id="103" w:author="Ashton, Brad [DNR]" w:date="2024-05-22T10:29:00Z">
        <w:r w:rsidR="005F56AA">
          <w:t>greater</w:t>
        </w:r>
      </w:ins>
      <w:ins w:id="104" w:author="Ashton, Brad [DNR]" w:date="2024-05-22T10:12:00Z">
        <w:r w:rsidR="00180C9B">
          <w:t xml:space="preserve"> than </w:t>
        </w:r>
      </w:ins>
      <w:ins w:id="105" w:author="Ashton, Brad [DNR]" w:date="2024-06-07T07:31:00Z">
        <w:r w:rsidR="00925CF0">
          <w:t xml:space="preserve">or equal to </w:t>
        </w:r>
      </w:ins>
      <w:bookmarkStart w:id="106" w:name="_GoBack"/>
      <w:bookmarkEnd w:id="106"/>
      <w:ins w:id="107" w:author="Ashton, Brad [DNR]" w:date="2024-05-22T10:12:00Z">
        <w:r w:rsidR="00180C9B">
          <w:t>the applicable Significant Emission Rate (SER)</w:t>
        </w:r>
      </w:ins>
      <w:ins w:id="108" w:author="Ashton, Brad [DNR]" w:date="2024-05-22T10:51:00Z">
        <w:r w:rsidR="009C3DC7">
          <w:t>,</w:t>
        </w:r>
      </w:ins>
      <w:ins w:id="109" w:author="Ashton, Brad [DNR]" w:date="2024-05-22T10:50:00Z">
        <w:r w:rsidR="009C3DC7">
          <w:t xml:space="preserve"> or if the DNR has previously established that they need to be</w:t>
        </w:r>
      </w:ins>
      <w:ins w:id="110" w:author="Ashton, Brad [DNR]" w:date="2024-05-22T10:30:00Z">
        <w:r w:rsidR="005F56AA">
          <w:t xml:space="preserve">. </w:t>
        </w:r>
      </w:ins>
      <w:ins w:id="111" w:author="Ashton, Brad [DNR]" w:date="2024-05-22T10:31:00Z">
        <w:r w:rsidR="005F56AA">
          <w:t>The need to include</w:t>
        </w:r>
      </w:ins>
      <w:ins w:id="112" w:author="Ashton, Brad [DNR]" w:date="2024-05-22T10:30:00Z">
        <w:r w:rsidR="005F56AA">
          <w:t xml:space="preserve"> </w:t>
        </w:r>
      </w:ins>
      <w:ins w:id="113" w:author="Ashton, Brad [DNR]" w:date="2024-05-22T10:32:00Z">
        <w:r w:rsidR="005F56AA">
          <w:t xml:space="preserve">an </w:t>
        </w:r>
      </w:ins>
      <w:ins w:id="114" w:author="Ashton, Brad [DNR]" w:date="2024-05-22T10:30:00Z">
        <w:r w:rsidR="005F56AA">
          <w:t>adjacent facility</w:t>
        </w:r>
      </w:ins>
      <w:ins w:id="115" w:author="Ashton, Brad [DNR]" w:date="2024-05-22T10:31:00Z">
        <w:r w:rsidR="005F56AA">
          <w:t xml:space="preserve"> may be waived on a case-by-case basis (e.</w:t>
        </w:r>
      </w:ins>
      <w:ins w:id="116" w:author="Ashton, Brad [DNR]" w:date="2024-05-22T10:32:00Z">
        <w:r w:rsidR="005F56AA">
          <w:t>g.</w:t>
        </w:r>
      </w:ins>
      <w:ins w:id="117" w:author="Ashton, Brad [DNR]" w:date="2024-05-22T10:12:00Z">
        <w:r w:rsidR="00180C9B">
          <w:t xml:space="preserve"> if the</w:t>
        </w:r>
      </w:ins>
      <w:ins w:id="118" w:author="Ashton, Brad [DNR]" w:date="2024-05-22T10:08:00Z">
        <w:r w:rsidR="00180C9B">
          <w:t>ir emissions are unlikely to interact</w:t>
        </w:r>
      </w:ins>
      <w:ins w:id="119" w:author="Ashton, Brad [DNR]" w:date="2024-05-22T10:31:00Z">
        <w:r w:rsidR="005F56AA">
          <w:t>)</w:t>
        </w:r>
      </w:ins>
      <w:ins w:id="120" w:author="Ashton, Brad [DNR]" w:date="2024-05-22T10:08:00Z">
        <w:r w:rsidR="00180C9B">
          <w:t>.</w:t>
        </w:r>
      </w:ins>
      <w:del w:id="121" w:author="Ashton, Brad [DNR]" w:date="2024-05-22T10:08:00Z">
        <w:r w:rsidR="00FE6D30" w:rsidDel="00180C9B">
          <w:delText>if they could cause a significant concentration gradient in the project area</w:delText>
        </w:r>
        <w:r w:rsidR="00FE6D30" w:rsidRPr="009763BE" w:rsidDel="00180C9B">
          <w:delText xml:space="preserve">. </w:delText>
        </w:r>
        <w:r w:rsidR="00FE6D30" w:rsidDel="00180C9B">
          <w:delText xml:space="preserve">Neighboring facilities </w:delText>
        </w:r>
      </w:del>
      <w:del w:id="122" w:author="Ashton, Brad [DNR]" w:date="2024-05-22T10:04:00Z">
        <w:r w:rsidR="00FE6D30" w:rsidDel="00180C9B">
          <w:delText>are most likely to cause a significant concentration gradient</w:delText>
        </w:r>
      </w:del>
      <w:r w:rsidR="00FE6D30">
        <w:t xml:space="preserve">. Please contact the DNR to determine if </w:t>
      </w:r>
      <w:r>
        <w:t>any nearby sources</w:t>
      </w:r>
      <w:r w:rsidR="00FE6D30">
        <w:t xml:space="preserve"> need to be included.</w:t>
      </w:r>
      <w:del w:id="123" w:author="Ashton, Brad [DNR]" w:date="2024-05-22T10:12:00Z">
        <w:r w:rsidR="00FE6D30" w:rsidDel="00180C9B">
          <w:delText xml:space="preserve"> </w:delText>
        </w:r>
      </w:del>
    </w:p>
    <w:p w14:paraId="12C25AFD" w14:textId="77777777" w:rsidR="00FE6D30" w:rsidRDefault="00FE6D30" w:rsidP="00FC1E30"/>
    <w:p w14:paraId="5FF369FF" w14:textId="498212ED" w:rsidR="000030BF" w:rsidRPr="00FA2C8F" w:rsidRDefault="007C4793" w:rsidP="00FC1E30">
      <w:r>
        <w:t>Modeled attainment</w:t>
      </w:r>
      <w:r w:rsidR="005A5F78">
        <w:t xml:space="preserve"> </w:t>
      </w:r>
      <w:r w:rsidR="0085196B">
        <w:t>of</w:t>
      </w:r>
      <w:r w:rsidR="005A5F78">
        <w:t xml:space="preserve"> the NAAQS is based on the total ambient impact from the sources explicitly included in the analysis and the measured background levels</w:t>
      </w:r>
      <w:r w:rsidR="000030BF" w:rsidRPr="00FA2C8F">
        <w:t>.</w:t>
      </w:r>
      <w:r w:rsidR="000030BF">
        <w:t xml:space="preserve"> </w:t>
      </w:r>
      <w:r w:rsidR="000030BF" w:rsidRPr="00FA2C8F">
        <w:t xml:space="preserve">The NAAQS are listed in </w:t>
      </w:r>
      <w:r w:rsidR="00986074">
        <w:fldChar w:fldCharType="begin"/>
      </w:r>
      <w:r w:rsidR="00986074">
        <w:instrText xml:space="preserve"> REF _Ref140242909 \h </w:instrText>
      </w:r>
      <w:r w:rsidR="00986074">
        <w:fldChar w:fldCharType="separate"/>
      </w:r>
      <w:r w:rsidR="00462E14" w:rsidRPr="00FC1E30">
        <w:t xml:space="preserve">Table </w:t>
      </w:r>
      <w:r w:rsidR="00462E14">
        <w:rPr>
          <w:noProof/>
        </w:rPr>
        <w:t>2</w:t>
      </w:r>
      <w:r w:rsidR="00986074">
        <w:fldChar w:fldCharType="end"/>
      </w:r>
      <w:r w:rsidR="000030BF" w:rsidRPr="00FA2C8F">
        <w:t>.</w:t>
      </w:r>
      <w:r w:rsidR="000030BF">
        <w:t xml:space="preserve"> Depending on the standard, the concentration that is compared to the NAAQS will vary.</w:t>
      </w:r>
      <w:r w:rsidR="00FE6D30">
        <w:t xml:space="preserve"> </w:t>
      </w:r>
      <w:r w:rsidR="000030BF">
        <w:t xml:space="preserve">For example, the 3-hour </w:t>
      </w:r>
      <w:r w:rsidR="000030BF" w:rsidRPr="009525C9">
        <w:t>SO</w:t>
      </w:r>
      <w:r w:rsidR="000030BF" w:rsidRPr="009525C9">
        <w:rPr>
          <w:vertAlign w:val="subscript"/>
        </w:rPr>
        <w:t>2</w:t>
      </w:r>
      <w:r w:rsidR="000030BF">
        <w:t xml:space="preserve"> NAAQS must not be exceeded more than once per year, so the highest concentration at each receptor </w:t>
      </w:r>
      <w:r w:rsidR="005A5F78">
        <w:t>is</w:t>
      </w:r>
      <w:r w:rsidR="000030BF">
        <w:t xml:space="preserve"> ignored, and the highest of the remaining concentrations (highest-second-high, or “H2H”) must be considered.</w:t>
      </w:r>
    </w:p>
    <w:p w14:paraId="183654CC" w14:textId="5D540703" w:rsidR="000030BF" w:rsidRDefault="000030BF" w:rsidP="00FC1E30"/>
    <w:p w14:paraId="7B9DD394" w14:textId="77777777" w:rsidR="00986074" w:rsidRDefault="00986074" w:rsidP="00FC1E30"/>
    <w:p w14:paraId="775FE4EE" w14:textId="748A6359" w:rsidR="000030BF" w:rsidRPr="00FC1E30" w:rsidRDefault="00FC1E30" w:rsidP="00FC1E30">
      <w:pPr>
        <w:pStyle w:val="Caption"/>
      </w:pPr>
      <w:bookmarkStart w:id="124" w:name="_Ref140242909"/>
      <w:r w:rsidRPr="00FC1E30">
        <w:t xml:space="preserve">Table </w:t>
      </w:r>
      <w:fldSimple w:instr=" SEQ Table \* ARABIC ">
        <w:r w:rsidR="00462E14">
          <w:rPr>
            <w:noProof/>
          </w:rPr>
          <w:t>2</w:t>
        </w:r>
      </w:fldSimple>
      <w:bookmarkEnd w:id="124"/>
      <w:r w:rsidR="000030BF" w:rsidRPr="00FC1E30">
        <w:t>. NAAQS Levels for Modeling Applications</w:t>
      </w:r>
    </w:p>
    <w:tbl>
      <w:tblPr>
        <w:tblStyle w:val="TableGrid"/>
        <w:tblW w:w="0" w:type="auto"/>
        <w:jc w:val="center"/>
        <w:tblCellMar>
          <w:left w:w="115" w:type="dxa"/>
          <w:right w:w="115" w:type="dxa"/>
        </w:tblCellMar>
        <w:tblLook w:val="04A0" w:firstRow="1" w:lastRow="0" w:firstColumn="1" w:lastColumn="0" w:noHBand="0" w:noVBand="1"/>
        <w:tblCaption w:val="NAAQS Levels for Modeling Applications"/>
        <w:tblDescription w:val="This table lists the National Ambient Air Quality Standards (NAAQS) for each pollutant and averaging period."/>
      </w:tblPr>
      <w:tblGrid>
        <w:gridCol w:w="1440"/>
        <w:gridCol w:w="2460"/>
        <w:gridCol w:w="1440"/>
        <w:gridCol w:w="3210"/>
      </w:tblGrid>
      <w:tr w:rsidR="000030BF" w14:paraId="102171EE" w14:textId="1E57DF05" w:rsidTr="005B5A56">
        <w:trPr>
          <w:trHeight w:val="317"/>
          <w:tblHeader/>
          <w:jc w:val="center"/>
        </w:trPr>
        <w:tc>
          <w:tcPr>
            <w:tcW w:w="1440" w:type="dxa"/>
            <w:vAlign w:val="center"/>
          </w:tcPr>
          <w:p w14:paraId="34DE81F6" w14:textId="77777777" w:rsidR="000030BF" w:rsidRPr="00715B3E" w:rsidRDefault="000030BF" w:rsidP="005B5A56">
            <w:pPr>
              <w:jc w:val="center"/>
              <w:rPr>
                <w:b/>
              </w:rPr>
            </w:pPr>
            <w:r w:rsidRPr="00715B3E">
              <w:rPr>
                <w:b/>
              </w:rPr>
              <w:t>Pollutant</w:t>
            </w:r>
          </w:p>
        </w:tc>
        <w:tc>
          <w:tcPr>
            <w:tcW w:w="2460" w:type="dxa"/>
            <w:vAlign w:val="center"/>
          </w:tcPr>
          <w:p w14:paraId="572C8BD0" w14:textId="77777777" w:rsidR="000030BF" w:rsidRPr="00715B3E" w:rsidRDefault="000030BF" w:rsidP="005B5A56">
            <w:pPr>
              <w:jc w:val="center"/>
              <w:rPr>
                <w:b/>
              </w:rPr>
            </w:pPr>
            <w:r w:rsidRPr="00715B3E">
              <w:rPr>
                <w:b/>
              </w:rPr>
              <w:t>Averaging Period</w:t>
            </w:r>
          </w:p>
        </w:tc>
        <w:tc>
          <w:tcPr>
            <w:tcW w:w="1440" w:type="dxa"/>
            <w:vAlign w:val="center"/>
          </w:tcPr>
          <w:p w14:paraId="62FC9569" w14:textId="77777777" w:rsidR="000030BF" w:rsidRDefault="000030BF" w:rsidP="005B5A56">
            <w:pPr>
              <w:jc w:val="center"/>
              <w:rPr>
                <w:b/>
              </w:rPr>
            </w:pPr>
            <w:r>
              <w:rPr>
                <w:b/>
              </w:rPr>
              <w:t>NAAQS</w:t>
            </w:r>
          </w:p>
          <w:p w14:paraId="0EFCB7BC" w14:textId="77777777" w:rsidR="000030BF" w:rsidRPr="00715B3E" w:rsidRDefault="000030BF" w:rsidP="005B5A56">
            <w:pPr>
              <w:jc w:val="center"/>
            </w:pPr>
            <w:r w:rsidRPr="00715B3E">
              <w:t>(µg/m</w:t>
            </w:r>
            <w:r w:rsidRPr="00715B3E">
              <w:rPr>
                <w:vertAlign w:val="superscript"/>
              </w:rPr>
              <w:t>3</w:t>
            </w:r>
            <w:r w:rsidRPr="00715B3E">
              <w:t>)</w:t>
            </w:r>
          </w:p>
        </w:tc>
        <w:tc>
          <w:tcPr>
            <w:tcW w:w="3210" w:type="dxa"/>
            <w:vAlign w:val="center"/>
          </w:tcPr>
          <w:p w14:paraId="2C138EF2" w14:textId="2CF2E122" w:rsidR="000030BF" w:rsidRDefault="000030BF" w:rsidP="005B5A56">
            <w:pPr>
              <w:jc w:val="center"/>
              <w:rPr>
                <w:b/>
              </w:rPr>
            </w:pPr>
            <w:r w:rsidRPr="00715B3E">
              <w:rPr>
                <w:b/>
              </w:rPr>
              <w:t>Modeling Value Rank</w:t>
            </w:r>
          </w:p>
        </w:tc>
      </w:tr>
      <w:tr w:rsidR="00FC1E30" w14:paraId="605855B7" w14:textId="055FA260" w:rsidTr="00FC1E30">
        <w:trPr>
          <w:trHeight w:val="317"/>
          <w:jc w:val="center"/>
        </w:trPr>
        <w:tc>
          <w:tcPr>
            <w:tcW w:w="1440" w:type="dxa"/>
            <w:vMerge w:val="restart"/>
            <w:vAlign w:val="center"/>
          </w:tcPr>
          <w:p w14:paraId="6E1C67A3" w14:textId="77777777" w:rsidR="00FC1E30" w:rsidRPr="00FA2C8F" w:rsidRDefault="00FC1E30" w:rsidP="00FC1E30">
            <w:r w:rsidRPr="00FA2C8F">
              <w:t>NO</w:t>
            </w:r>
            <w:r w:rsidRPr="00FA2C8F">
              <w:rPr>
                <w:vertAlign w:val="subscript"/>
              </w:rPr>
              <w:t>2</w:t>
            </w:r>
          </w:p>
        </w:tc>
        <w:tc>
          <w:tcPr>
            <w:tcW w:w="2460" w:type="dxa"/>
            <w:vAlign w:val="center"/>
          </w:tcPr>
          <w:p w14:paraId="4A0D8046" w14:textId="0D0CA2A8" w:rsidR="00FC1E30" w:rsidRPr="00FA2C8F" w:rsidRDefault="00FC1E30" w:rsidP="00FC1E30">
            <w:pPr>
              <w:jc w:val="center"/>
            </w:pPr>
            <w:r w:rsidRPr="00FA2C8F">
              <w:t>1-hr</w:t>
            </w:r>
          </w:p>
        </w:tc>
        <w:tc>
          <w:tcPr>
            <w:tcW w:w="1440" w:type="dxa"/>
            <w:vAlign w:val="center"/>
          </w:tcPr>
          <w:p w14:paraId="0375FC2F" w14:textId="7373EE1B" w:rsidR="00FC1E30" w:rsidRPr="00FC1E30" w:rsidRDefault="00FC1E30" w:rsidP="00FC1E30">
            <w:pPr>
              <w:jc w:val="center"/>
              <w:rPr>
                <w:vertAlign w:val="superscript"/>
              </w:rPr>
            </w:pPr>
            <w:r w:rsidRPr="00FA2C8F">
              <w:t>188</w:t>
            </w:r>
          </w:p>
        </w:tc>
        <w:tc>
          <w:tcPr>
            <w:tcW w:w="3210" w:type="dxa"/>
            <w:vAlign w:val="center"/>
          </w:tcPr>
          <w:p w14:paraId="40E4E2CA" w14:textId="0D472810" w:rsidR="00FC1E30" w:rsidRPr="00FA2C8F" w:rsidRDefault="00FC1E30" w:rsidP="00FC1E30">
            <w:r>
              <w:t>H8</w:t>
            </w:r>
            <w:r w:rsidRPr="00FA2C8F">
              <w:t xml:space="preserve">H </w:t>
            </w:r>
            <w:r>
              <w:t xml:space="preserve">averaged </w:t>
            </w:r>
            <w:r w:rsidRPr="00FA2C8F">
              <w:t>over 5</w:t>
            </w:r>
            <w:r>
              <w:t xml:space="preserve"> </w:t>
            </w:r>
            <w:r w:rsidRPr="00FA2C8F">
              <w:t>years</w:t>
            </w:r>
          </w:p>
        </w:tc>
      </w:tr>
      <w:tr w:rsidR="00FC1E30" w14:paraId="458E9AA1" w14:textId="77777777" w:rsidTr="00FC1E30">
        <w:trPr>
          <w:trHeight w:val="317"/>
          <w:jc w:val="center"/>
        </w:trPr>
        <w:tc>
          <w:tcPr>
            <w:tcW w:w="1440" w:type="dxa"/>
            <w:vMerge/>
            <w:vAlign w:val="center"/>
          </w:tcPr>
          <w:p w14:paraId="43A4E6DA" w14:textId="77777777" w:rsidR="00FC1E30" w:rsidRPr="00FA2C8F" w:rsidRDefault="00FC1E30" w:rsidP="00FC1E30"/>
        </w:tc>
        <w:tc>
          <w:tcPr>
            <w:tcW w:w="2460" w:type="dxa"/>
            <w:vAlign w:val="center"/>
          </w:tcPr>
          <w:p w14:paraId="28390433" w14:textId="00E352E4" w:rsidR="00FC1E30" w:rsidRPr="00FA2C8F" w:rsidRDefault="00FC1E30" w:rsidP="00FC1E30">
            <w:pPr>
              <w:jc w:val="center"/>
            </w:pPr>
            <w:r w:rsidRPr="00FA2C8F">
              <w:t>Annual</w:t>
            </w:r>
          </w:p>
        </w:tc>
        <w:tc>
          <w:tcPr>
            <w:tcW w:w="1440" w:type="dxa"/>
            <w:vAlign w:val="center"/>
          </w:tcPr>
          <w:p w14:paraId="2E62EB8D" w14:textId="31A2A764" w:rsidR="00FC1E30" w:rsidRPr="00FA2C8F" w:rsidRDefault="00FC1E30" w:rsidP="00FC1E30">
            <w:pPr>
              <w:jc w:val="center"/>
            </w:pPr>
            <w:r w:rsidRPr="00FA2C8F">
              <w:t>100</w:t>
            </w:r>
          </w:p>
        </w:tc>
        <w:tc>
          <w:tcPr>
            <w:tcW w:w="3210" w:type="dxa"/>
            <w:vAlign w:val="center"/>
          </w:tcPr>
          <w:p w14:paraId="23F33D97" w14:textId="0DBA30DD" w:rsidR="00FC1E30" w:rsidRDefault="00FC1E30" w:rsidP="00FC1E30">
            <w:r w:rsidRPr="00FA2C8F">
              <w:t>H1H</w:t>
            </w:r>
          </w:p>
        </w:tc>
      </w:tr>
      <w:tr w:rsidR="00FC1E30" w14:paraId="1272DA55" w14:textId="27DD35C7" w:rsidTr="00FC1E30">
        <w:trPr>
          <w:trHeight w:val="317"/>
          <w:jc w:val="center"/>
        </w:trPr>
        <w:tc>
          <w:tcPr>
            <w:tcW w:w="1440" w:type="dxa"/>
            <w:vMerge w:val="restart"/>
            <w:vAlign w:val="center"/>
          </w:tcPr>
          <w:p w14:paraId="37DD389F" w14:textId="77777777" w:rsidR="00FC1E30" w:rsidRPr="00FA2C8F" w:rsidRDefault="00FC1E30" w:rsidP="00FC1E30">
            <w:pPr>
              <w:rPr>
                <w:vertAlign w:val="superscript"/>
              </w:rPr>
            </w:pPr>
            <w:r w:rsidRPr="00FA2C8F">
              <w:t>SO</w:t>
            </w:r>
            <w:r w:rsidRPr="00FA2C8F">
              <w:rPr>
                <w:vertAlign w:val="subscript"/>
              </w:rPr>
              <w:t>2</w:t>
            </w:r>
          </w:p>
        </w:tc>
        <w:tc>
          <w:tcPr>
            <w:tcW w:w="2460" w:type="dxa"/>
            <w:vAlign w:val="center"/>
          </w:tcPr>
          <w:p w14:paraId="5C6DA1D0" w14:textId="1D92351F" w:rsidR="00FC1E30" w:rsidRPr="00FA2C8F" w:rsidRDefault="00FC1E30" w:rsidP="00FC1E30">
            <w:pPr>
              <w:jc w:val="center"/>
            </w:pPr>
            <w:r w:rsidRPr="00FA2C8F">
              <w:t>1-hr</w:t>
            </w:r>
          </w:p>
        </w:tc>
        <w:tc>
          <w:tcPr>
            <w:tcW w:w="1440" w:type="dxa"/>
            <w:vAlign w:val="center"/>
          </w:tcPr>
          <w:p w14:paraId="230503E3" w14:textId="1997E68A" w:rsidR="00FC1E30" w:rsidRPr="00FA2C8F" w:rsidRDefault="00FC1E30" w:rsidP="00FC1E30">
            <w:pPr>
              <w:jc w:val="center"/>
            </w:pPr>
            <w:r w:rsidRPr="00FA2C8F">
              <w:t>196</w:t>
            </w:r>
          </w:p>
        </w:tc>
        <w:tc>
          <w:tcPr>
            <w:tcW w:w="3210" w:type="dxa"/>
            <w:vAlign w:val="center"/>
          </w:tcPr>
          <w:p w14:paraId="6C64D753" w14:textId="6A6655F2" w:rsidR="00FC1E30" w:rsidRPr="00FA2C8F" w:rsidRDefault="00FC1E30" w:rsidP="00FC1E30">
            <w:r>
              <w:t>H4</w:t>
            </w:r>
            <w:r w:rsidRPr="00FA2C8F">
              <w:t xml:space="preserve">H </w:t>
            </w:r>
            <w:r>
              <w:t xml:space="preserve">averaged over 5 </w:t>
            </w:r>
            <w:r w:rsidRPr="00FA2C8F">
              <w:t>years</w:t>
            </w:r>
          </w:p>
        </w:tc>
      </w:tr>
      <w:tr w:rsidR="00FC1E30" w14:paraId="53384D37" w14:textId="77777777" w:rsidTr="00FC1E30">
        <w:trPr>
          <w:trHeight w:val="317"/>
          <w:jc w:val="center"/>
        </w:trPr>
        <w:tc>
          <w:tcPr>
            <w:tcW w:w="1440" w:type="dxa"/>
            <w:vMerge/>
            <w:vAlign w:val="center"/>
          </w:tcPr>
          <w:p w14:paraId="3F46991D" w14:textId="77777777" w:rsidR="00FC1E30" w:rsidRPr="00FA2C8F" w:rsidRDefault="00FC1E30" w:rsidP="00FC1E30"/>
        </w:tc>
        <w:tc>
          <w:tcPr>
            <w:tcW w:w="2460" w:type="dxa"/>
            <w:vAlign w:val="center"/>
          </w:tcPr>
          <w:p w14:paraId="126CD1F1" w14:textId="602CB117" w:rsidR="00FC1E30" w:rsidRPr="00FA2C8F" w:rsidRDefault="00FC1E30" w:rsidP="00FC1E30">
            <w:pPr>
              <w:jc w:val="center"/>
            </w:pPr>
            <w:r w:rsidRPr="00FA2C8F">
              <w:t>3-hr</w:t>
            </w:r>
          </w:p>
        </w:tc>
        <w:tc>
          <w:tcPr>
            <w:tcW w:w="1440" w:type="dxa"/>
            <w:vAlign w:val="center"/>
          </w:tcPr>
          <w:p w14:paraId="73BECD4F" w14:textId="252B746B" w:rsidR="00FC1E30" w:rsidRPr="00FA2C8F" w:rsidRDefault="00FC1E30" w:rsidP="00FC1E30">
            <w:pPr>
              <w:jc w:val="center"/>
            </w:pPr>
            <w:r w:rsidRPr="00FA2C8F">
              <w:t>1</w:t>
            </w:r>
            <w:r>
              <w:t>,</w:t>
            </w:r>
            <w:r w:rsidRPr="00FA2C8F">
              <w:t>300</w:t>
            </w:r>
          </w:p>
        </w:tc>
        <w:tc>
          <w:tcPr>
            <w:tcW w:w="3210" w:type="dxa"/>
            <w:vAlign w:val="center"/>
          </w:tcPr>
          <w:p w14:paraId="79D749D4" w14:textId="660BB687" w:rsidR="00FC1E30" w:rsidRDefault="00FC1E30" w:rsidP="00FC1E30">
            <w:r w:rsidRPr="00FA2C8F">
              <w:t>H</w:t>
            </w:r>
            <w:r>
              <w:t>2</w:t>
            </w:r>
            <w:r w:rsidRPr="00FA2C8F">
              <w:t>H</w:t>
            </w:r>
          </w:p>
        </w:tc>
      </w:tr>
      <w:tr w:rsidR="00FC1E30" w14:paraId="64B42542" w14:textId="73A588A8" w:rsidTr="00FC1E30">
        <w:trPr>
          <w:trHeight w:val="317"/>
          <w:jc w:val="center"/>
        </w:trPr>
        <w:tc>
          <w:tcPr>
            <w:tcW w:w="1440" w:type="dxa"/>
            <w:vMerge w:val="restart"/>
            <w:vAlign w:val="center"/>
          </w:tcPr>
          <w:p w14:paraId="5B2EB190" w14:textId="77777777" w:rsidR="00FC1E30" w:rsidRPr="00FA2C8F" w:rsidRDefault="00FC1E30" w:rsidP="00FC1E30">
            <w:r w:rsidRPr="00FA2C8F">
              <w:t>PM</w:t>
            </w:r>
            <w:r w:rsidRPr="00FA2C8F">
              <w:rPr>
                <w:vertAlign w:val="subscript"/>
              </w:rPr>
              <w:t>2.5</w:t>
            </w:r>
          </w:p>
        </w:tc>
        <w:tc>
          <w:tcPr>
            <w:tcW w:w="2460" w:type="dxa"/>
            <w:vAlign w:val="center"/>
          </w:tcPr>
          <w:p w14:paraId="360A2D21" w14:textId="192E3ACB" w:rsidR="00FC1E30" w:rsidRPr="00FA2C8F" w:rsidRDefault="00FC1E30" w:rsidP="00FC1E30">
            <w:pPr>
              <w:jc w:val="center"/>
            </w:pPr>
            <w:r w:rsidRPr="00FA2C8F">
              <w:t>24-hr</w:t>
            </w:r>
          </w:p>
        </w:tc>
        <w:tc>
          <w:tcPr>
            <w:tcW w:w="1440" w:type="dxa"/>
            <w:vAlign w:val="center"/>
          </w:tcPr>
          <w:p w14:paraId="17243FE6" w14:textId="76BBB190" w:rsidR="00FC1E30" w:rsidRPr="00FA2C8F" w:rsidRDefault="00FC1E30" w:rsidP="00FC1E30">
            <w:pPr>
              <w:jc w:val="center"/>
            </w:pPr>
            <w:r w:rsidRPr="00FA2C8F">
              <w:t>35</w:t>
            </w:r>
          </w:p>
        </w:tc>
        <w:tc>
          <w:tcPr>
            <w:tcW w:w="3210" w:type="dxa"/>
            <w:vAlign w:val="center"/>
          </w:tcPr>
          <w:p w14:paraId="30787876" w14:textId="7DD8A81A" w:rsidR="00FC1E30" w:rsidRPr="00FA2C8F" w:rsidRDefault="00FC1E30" w:rsidP="00FC1E30">
            <w:r>
              <w:t>H8</w:t>
            </w:r>
            <w:r w:rsidRPr="00FA2C8F">
              <w:t xml:space="preserve">H </w:t>
            </w:r>
            <w:r>
              <w:t xml:space="preserve">averaged </w:t>
            </w:r>
            <w:r w:rsidRPr="00FA2C8F">
              <w:t>over 5</w:t>
            </w:r>
            <w:r>
              <w:t xml:space="preserve"> </w:t>
            </w:r>
            <w:r w:rsidRPr="00FA2C8F">
              <w:t>years</w:t>
            </w:r>
          </w:p>
        </w:tc>
      </w:tr>
      <w:tr w:rsidR="00FC1E30" w14:paraId="0A2EEDBE" w14:textId="77777777" w:rsidTr="00FC1E30">
        <w:trPr>
          <w:trHeight w:val="317"/>
          <w:jc w:val="center"/>
        </w:trPr>
        <w:tc>
          <w:tcPr>
            <w:tcW w:w="1440" w:type="dxa"/>
            <w:vMerge/>
            <w:vAlign w:val="center"/>
          </w:tcPr>
          <w:p w14:paraId="3FA7F659" w14:textId="77777777" w:rsidR="00FC1E30" w:rsidRPr="00FA2C8F" w:rsidRDefault="00FC1E30" w:rsidP="00FC1E30"/>
        </w:tc>
        <w:tc>
          <w:tcPr>
            <w:tcW w:w="2460" w:type="dxa"/>
            <w:vAlign w:val="center"/>
          </w:tcPr>
          <w:p w14:paraId="29A27AB1" w14:textId="51FF240D" w:rsidR="00FC1E30" w:rsidRPr="00FA2C8F" w:rsidRDefault="00FC1E30" w:rsidP="00FC1E30">
            <w:pPr>
              <w:jc w:val="center"/>
            </w:pPr>
            <w:r w:rsidRPr="00FA2C8F">
              <w:t>Annual</w:t>
            </w:r>
          </w:p>
        </w:tc>
        <w:tc>
          <w:tcPr>
            <w:tcW w:w="1440" w:type="dxa"/>
            <w:vAlign w:val="center"/>
          </w:tcPr>
          <w:p w14:paraId="5949A148" w14:textId="5E0D9CB3" w:rsidR="00FC1E30" w:rsidRPr="00FA2C8F" w:rsidRDefault="00877679" w:rsidP="00877679">
            <w:pPr>
              <w:jc w:val="center"/>
            </w:pPr>
            <w:ins w:id="125" w:author="Ashton, Brad [DNR]" w:date="2024-05-14T14:52:00Z">
              <w:r>
                <w:t>9</w:t>
              </w:r>
            </w:ins>
            <w:ins w:id="126" w:author="Ashton, Brad [DNR]" w:date="2024-05-14T14:56:00Z">
              <w:r>
                <w:t>.0</w:t>
              </w:r>
              <w:r w:rsidRPr="00877679">
                <w:rPr>
                  <w:vertAlign w:val="superscript"/>
                </w:rPr>
                <w:t>a</w:t>
              </w:r>
            </w:ins>
            <w:ins w:id="127" w:author="Ashton, Brad [DNR]" w:date="2024-05-14T14:52:00Z">
              <w:r>
                <w:t>/</w:t>
              </w:r>
            </w:ins>
            <w:r w:rsidR="00FC1E30" w:rsidRPr="00FA2C8F">
              <w:t>12</w:t>
            </w:r>
            <w:ins w:id="128" w:author="Ashton, Brad [DNR]" w:date="2024-05-14T14:56:00Z">
              <w:r>
                <w:t>.0</w:t>
              </w:r>
            </w:ins>
          </w:p>
        </w:tc>
        <w:tc>
          <w:tcPr>
            <w:tcW w:w="3210" w:type="dxa"/>
            <w:vAlign w:val="center"/>
          </w:tcPr>
          <w:p w14:paraId="78BD1DD8" w14:textId="054891C0" w:rsidR="00FC1E30" w:rsidRDefault="00FC1E30" w:rsidP="00FC1E30">
            <w:r>
              <w:t>H1H</w:t>
            </w:r>
            <w:r w:rsidRPr="00FA2C8F">
              <w:t xml:space="preserve"> </w:t>
            </w:r>
            <w:r>
              <w:t xml:space="preserve">averaged over 5 </w:t>
            </w:r>
            <w:r w:rsidRPr="00FA2C8F">
              <w:t>years</w:t>
            </w:r>
          </w:p>
        </w:tc>
      </w:tr>
      <w:tr w:rsidR="000030BF" w14:paraId="54C0A790" w14:textId="18B22235" w:rsidTr="00FC1E30">
        <w:trPr>
          <w:trHeight w:val="317"/>
          <w:jc w:val="center"/>
        </w:trPr>
        <w:tc>
          <w:tcPr>
            <w:tcW w:w="1440" w:type="dxa"/>
            <w:vAlign w:val="center"/>
          </w:tcPr>
          <w:p w14:paraId="6E06327C" w14:textId="77777777" w:rsidR="000030BF" w:rsidRPr="00FA2C8F" w:rsidRDefault="000030BF" w:rsidP="00FC1E30">
            <w:r w:rsidRPr="00FA2C8F">
              <w:t>PM</w:t>
            </w:r>
            <w:r w:rsidRPr="00FA2C8F">
              <w:rPr>
                <w:vertAlign w:val="subscript"/>
              </w:rPr>
              <w:t>10</w:t>
            </w:r>
          </w:p>
        </w:tc>
        <w:tc>
          <w:tcPr>
            <w:tcW w:w="2460" w:type="dxa"/>
            <w:vAlign w:val="center"/>
          </w:tcPr>
          <w:p w14:paraId="7ECBB342" w14:textId="77777777" w:rsidR="000030BF" w:rsidRPr="00FA2C8F" w:rsidRDefault="000030BF" w:rsidP="00FC1E30">
            <w:pPr>
              <w:jc w:val="center"/>
            </w:pPr>
            <w:r w:rsidRPr="00FA2C8F">
              <w:t>24-hr</w:t>
            </w:r>
          </w:p>
        </w:tc>
        <w:tc>
          <w:tcPr>
            <w:tcW w:w="1440" w:type="dxa"/>
            <w:vAlign w:val="center"/>
          </w:tcPr>
          <w:p w14:paraId="67A8E0B0" w14:textId="6B20B670" w:rsidR="000030BF" w:rsidRPr="00FA2C8F" w:rsidRDefault="000030BF" w:rsidP="00FC1E30">
            <w:pPr>
              <w:jc w:val="center"/>
            </w:pPr>
            <w:r w:rsidRPr="00FA2C8F">
              <w:t>150</w:t>
            </w:r>
          </w:p>
        </w:tc>
        <w:tc>
          <w:tcPr>
            <w:tcW w:w="3210" w:type="dxa"/>
            <w:vAlign w:val="center"/>
          </w:tcPr>
          <w:p w14:paraId="04D70ED8" w14:textId="6FC4B758" w:rsidR="000030BF" w:rsidRPr="00FA2C8F" w:rsidRDefault="000030BF" w:rsidP="00FC1E30">
            <w:r w:rsidRPr="00FA2C8F">
              <w:t>H</w:t>
            </w:r>
            <w:r>
              <w:t>6</w:t>
            </w:r>
            <w:r w:rsidRPr="00FA2C8F">
              <w:t>H</w:t>
            </w:r>
            <w:r>
              <w:t xml:space="preserve"> out of entire 5-year period</w:t>
            </w:r>
          </w:p>
        </w:tc>
      </w:tr>
      <w:tr w:rsidR="00FC1E30" w14:paraId="50739331" w14:textId="496121CD" w:rsidTr="00FC1E30">
        <w:trPr>
          <w:trHeight w:val="317"/>
          <w:jc w:val="center"/>
        </w:trPr>
        <w:tc>
          <w:tcPr>
            <w:tcW w:w="1440" w:type="dxa"/>
            <w:vMerge w:val="restart"/>
            <w:vAlign w:val="center"/>
          </w:tcPr>
          <w:p w14:paraId="7DE9212A" w14:textId="77777777" w:rsidR="00FC1E30" w:rsidRPr="00FA2C8F" w:rsidRDefault="00FC1E30" w:rsidP="00FC1E30">
            <w:r w:rsidRPr="00FA2C8F">
              <w:t>CO</w:t>
            </w:r>
          </w:p>
        </w:tc>
        <w:tc>
          <w:tcPr>
            <w:tcW w:w="2460" w:type="dxa"/>
            <w:vAlign w:val="center"/>
          </w:tcPr>
          <w:p w14:paraId="67F259DE" w14:textId="7F6D24EB" w:rsidR="00FC1E30" w:rsidRPr="00FA2C8F" w:rsidRDefault="00FC1E30" w:rsidP="00FC1E30">
            <w:pPr>
              <w:jc w:val="center"/>
            </w:pPr>
            <w:r w:rsidRPr="00FA2C8F">
              <w:t>1-hr</w:t>
            </w:r>
          </w:p>
        </w:tc>
        <w:tc>
          <w:tcPr>
            <w:tcW w:w="1440" w:type="dxa"/>
            <w:vAlign w:val="center"/>
          </w:tcPr>
          <w:p w14:paraId="48A3D6C8" w14:textId="43DFAB4E" w:rsidR="00FC1E30" w:rsidRPr="00FA2C8F" w:rsidRDefault="00FC1E30" w:rsidP="00FC1E30">
            <w:pPr>
              <w:jc w:val="center"/>
            </w:pPr>
            <w:r w:rsidRPr="00FA2C8F">
              <w:t>40,000</w:t>
            </w:r>
          </w:p>
        </w:tc>
        <w:tc>
          <w:tcPr>
            <w:tcW w:w="3210" w:type="dxa"/>
            <w:vAlign w:val="center"/>
          </w:tcPr>
          <w:p w14:paraId="2E5A8B31" w14:textId="074F6E4D" w:rsidR="00FC1E30" w:rsidRPr="00FA2C8F" w:rsidRDefault="00FC1E30" w:rsidP="00FC1E30">
            <w:r w:rsidRPr="00FA2C8F">
              <w:t>H</w:t>
            </w:r>
            <w:r>
              <w:t>2</w:t>
            </w:r>
            <w:r w:rsidRPr="00FA2C8F">
              <w:t>H</w:t>
            </w:r>
          </w:p>
        </w:tc>
      </w:tr>
      <w:tr w:rsidR="00FC1E30" w14:paraId="5A83462B" w14:textId="77777777" w:rsidTr="00FC1E30">
        <w:trPr>
          <w:trHeight w:val="317"/>
          <w:jc w:val="center"/>
        </w:trPr>
        <w:tc>
          <w:tcPr>
            <w:tcW w:w="1440" w:type="dxa"/>
            <w:vMerge/>
            <w:vAlign w:val="center"/>
          </w:tcPr>
          <w:p w14:paraId="482DEAA9" w14:textId="77777777" w:rsidR="00FC1E30" w:rsidRPr="00FA2C8F" w:rsidRDefault="00FC1E30" w:rsidP="00FC1E30"/>
        </w:tc>
        <w:tc>
          <w:tcPr>
            <w:tcW w:w="2460" w:type="dxa"/>
            <w:vAlign w:val="center"/>
          </w:tcPr>
          <w:p w14:paraId="2490348E" w14:textId="6B42DEE0" w:rsidR="00FC1E30" w:rsidRPr="00FA2C8F" w:rsidRDefault="00FC1E30" w:rsidP="00FC1E30">
            <w:pPr>
              <w:jc w:val="center"/>
            </w:pPr>
            <w:r w:rsidRPr="00FA2C8F">
              <w:t>8-hr</w:t>
            </w:r>
          </w:p>
        </w:tc>
        <w:tc>
          <w:tcPr>
            <w:tcW w:w="1440" w:type="dxa"/>
            <w:vAlign w:val="center"/>
          </w:tcPr>
          <w:p w14:paraId="4B3CF949" w14:textId="77383F41" w:rsidR="00FC1E30" w:rsidRPr="00FA2C8F" w:rsidRDefault="00FC1E30" w:rsidP="00FC1E30">
            <w:pPr>
              <w:jc w:val="center"/>
            </w:pPr>
            <w:r w:rsidRPr="00FA2C8F">
              <w:t>10,000</w:t>
            </w:r>
          </w:p>
        </w:tc>
        <w:tc>
          <w:tcPr>
            <w:tcW w:w="3210" w:type="dxa"/>
            <w:vAlign w:val="center"/>
          </w:tcPr>
          <w:p w14:paraId="7D344D38" w14:textId="17AA9CD6" w:rsidR="00FC1E30" w:rsidRPr="00FA2C8F" w:rsidRDefault="00FC1E30" w:rsidP="00FC1E30">
            <w:r w:rsidRPr="00FA2C8F">
              <w:t>H</w:t>
            </w:r>
            <w:r>
              <w:t>2</w:t>
            </w:r>
            <w:r w:rsidRPr="00FA2C8F">
              <w:t>H</w:t>
            </w:r>
          </w:p>
        </w:tc>
      </w:tr>
      <w:tr w:rsidR="000030BF" w14:paraId="73D18888" w14:textId="629AA8D8" w:rsidTr="00FC1E30">
        <w:trPr>
          <w:trHeight w:val="317"/>
          <w:jc w:val="center"/>
        </w:trPr>
        <w:tc>
          <w:tcPr>
            <w:tcW w:w="1440" w:type="dxa"/>
            <w:vAlign w:val="center"/>
          </w:tcPr>
          <w:p w14:paraId="7CE2A526" w14:textId="77777777" w:rsidR="000030BF" w:rsidRPr="00FA2C8F" w:rsidRDefault="000030BF" w:rsidP="00FC1E30">
            <w:r w:rsidRPr="00FA2C8F">
              <w:t>Lead</w:t>
            </w:r>
          </w:p>
        </w:tc>
        <w:tc>
          <w:tcPr>
            <w:tcW w:w="2460" w:type="dxa"/>
            <w:vAlign w:val="center"/>
          </w:tcPr>
          <w:p w14:paraId="1DE6A7A8" w14:textId="77777777" w:rsidR="000030BF" w:rsidRPr="00FA2C8F" w:rsidRDefault="000030BF" w:rsidP="00FC1E30">
            <w:pPr>
              <w:jc w:val="center"/>
            </w:pPr>
            <w:r w:rsidRPr="00FA2C8F">
              <w:t>3-month rolling average</w:t>
            </w:r>
          </w:p>
        </w:tc>
        <w:tc>
          <w:tcPr>
            <w:tcW w:w="1440" w:type="dxa"/>
            <w:vAlign w:val="center"/>
          </w:tcPr>
          <w:p w14:paraId="34BA8D75" w14:textId="3F3FF650" w:rsidR="000030BF" w:rsidRPr="00FA2C8F" w:rsidRDefault="000030BF" w:rsidP="00FC1E30">
            <w:pPr>
              <w:jc w:val="center"/>
            </w:pPr>
            <w:r w:rsidRPr="00FA2C8F">
              <w:t>0.15</w:t>
            </w:r>
          </w:p>
        </w:tc>
        <w:tc>
          <w:tcPr>
            <w:tcW w:w="3210" w:type="dxa"/>
            <w:vAlign w:val="center"/>
          </w:tcPr>
          <w:p w14:paraId="624C62B3" w14:textId="49BAC6F8" w:rsidR="000030BF" w:rsidRPr="00FA2C8F" w:rsidRDefault="000030BF" w:rsidP="00FC1E30">
            <w:r>
              <w:t>H1H</w:t>
            </w:r>
          </w:p>
        </w:tc>
      </w:tr>
      <w:tr w:rsidR="00287F82" w14:paraId="4EB7A4FC" w14:textId="77777777" w:rsidTr="00FC1E30">
        <w:trPr>
          <w:trHeight w:val="317"/>
          <w:jc w:val="center"/>
        </w:trPr>
        <w:tc>
          <w:tcPr>
            <w:tcW w:w="1440" w:type="dxa"/>
            <w:vAlign w:val="center"/>
          </w:tcPr>
          <w:p w14:paraId="019DB401" w14:textId="043E3D96" w:rsidR="00287F82" w:rsidRPr="00FA2C8F" w:rsidRDefault="00287F82" w:rsidP="00FC1E30">
            <w:r>
              <w:t>O</w:t>
            </w:r>
            <w:r w:rsidRPr="00287F82">
              <w:rPr>
                <w:vertAlign w:val="subscript"/>
              </w:rPr>
              <w:t>3</w:t>
            </w:r>
          </w:p>
        </w:tc>
        <w:tc>
          <w:tcPr>
            <w:tcW w:w="2460" w:type="dxa"/>
            <w:vAlign w:val="center"/>
          </w:tcPr>
          <w:p w14:paraId="1A0F3DD7" w14:textId="1DDF417B" w:rsidR="00287F82" w:rsidRPr="00FA2C8F" w:rsidRDefault="00287F82" w:rsidP="00FC1E30">
            <w:pPr>
              <w:jc w:val="center"/>
            </w:pPr>
            <w:r>
              <w:t>8-hr</w:t>
            </w:r>
          </w:p>
        </w:tc>
        <w:tc>
          <w:tcPr>
            <w:tcW w:w="1440" w:type="dxa"/>
            <w:vAlign w:val="center"/>
          </w:tcPr>
          <w:p w14:paraId="55C432C7" w14:textId="15189C2D" w:rsidR="00287F82" w:rsidRPr="00FA2C8F" w:rsidRDefault="00287F82" w:rsidP="00FC1E30">
            <w:pPr>
              <w:jc w:val="center"/>
            </w:pPr>
            <w:r>
              <w:t>137</w:t>
            </w:r>
          </w:p>
        </w:tc>
        <w:tc>
          <w:tcPr>
            <w:tcW w:w="3210" w:type="dxa"/>
            <w:vAlign w:val="center"/>
          </w:tcPr>
          <w:p w14:paraId="62DCE12F" w14:textId="7583822C" w:rsidR="00287F82" w:rsidRDefault="00287F82" w:rsidP="00FC1E30">
            <w:r>
              <w:t>H4</w:t>
            </w:r>
            <w:r w:rsidRPr="00FA2C8F">
              <w:t xml:space="preserve">H </w:t>
            </w:r>
            <w:r>
              <w:t xml:space="preserve">averaged over 5 </w:t>
            </w:r>
            <w:r w:rsidRPr="00FA2C8F">
              <w:t>years</w:t>
            </w:r>
          </w:p>
        </w:tc>
      </w:tr>
    </w:tbl>
    <w:p w14:paraId="618A079D" w14:textId="22D99891" w:rsidR="000030BF" w:rsidRPr="00877679" w:rsidRDefault="00877679" w:rsidP="00877679">
      <w:pPr>
        <w:ind w:left="180" w:hanging="180"/>
        <w:rPr>
          <w:ins w:id="129" w:author="Ashton, Brad [DNR]" w:date="2024-05-14T14:52:00Z"/>
          <w:rFonts w:asciiTheme="minorHAnsi" w:hAnsiTheme="minorHAnsi" w:cstheme="minorHAnsi"/>
          <w:sz w:val="20"/>
          <w:szCs w:val="20"/>
        </w:rPr>
      </w:pPr>
      <w:ins w:id="130" w:author="Ashton, Brad [DNR]" w:date="2024-05-14T14:54:00Z">
        <w:r w:rsidRPr="00877679">
          <w:rPr>
            <w:rStyle w:val="Emphasis"/>
            <w:rFonts w:asciiTheme="minorHAnsi" w:hAnsiTheme="minorHAnsi" w:cstheme="minorHAnsi"/>
            <w:i w:val="0"/>
            <w:color w:val="333333"/>
            <w:sz w:val="20"/>
            <w:szCs w:val="20"/>
            <w:bdr w:val="none" w:sz="0" w:space="0" w:color="auto" w:frame="1"/>
            <w:shd w:val="clear" w:color="auto" w:fill="FFFFFF"/>
            <w:vertAlign w:val="superscript"/>
          </w:rPr>
          <w:t>a</w:t>
        </w:r>
      </w:ins>
      <w:ins w:id="131" w:author="Ashton, Brad [DNR]" w:date="2024-05-14T14:53:00Z">
        <w:r>
          <w:rPr>
            <w:rStyle w:val="Emphasis"/>
            <w:rFonts w:asciiTheme="minorHAnsi" w:hAnsiTheme="minorHAnsi" w:cstheme="minorHAnsi"/>
            <w:i w:val="0"/>
            <w:color w:val="333333"/>
            <w:sz w:val="20"/>
            <w:szCs w:val="20"/>
            <w:bdr w:val="none" w:sz="0" w:space="0" w:color="auto" w:frame="1"/>
            <w:shd w:val="clear" w:color="auto" w:fill="FFFFFF"/>
          </w:rPr>
          <w:tab/>
        </w:r>
        <w:r w:rsidRPr="00877679">
          <w:rPr>
            <w:rStyle w:val="Emphasis"/>
            <w:rFonts w:asciiTheme="minorHAnsi" w:hAnsiTheme="minorHAnsi" w:cstheme="minorHAnsi"/>
            <w:i w:val="0"/>
            <w:color w:val="333333"/>
            <w:sz w:val="20"/>
            <w:szCs w:val="20"/>
            <w:bdr w:val="none" w:sz="0" w:space="0" w:color="auto" w:frame="1"/>
            <w:shd w:val="clear" w:color="auto" w:fill="FFFFFF"/>
          </w:rPr>
          <w:t>The current annual PM</w:t>
        </w:r>
        <w:r w:rsidRPr="00877679">
          <w:rPr>
            <w:rStyle w:val="Emphasis"/>
            <w:rFonts w:asciiTheme="minorHAnsi" w:hAnsiTheme="minorHAnsi" w:cstheme="minorHAnsi"/>
            <w:i w:val="0"/>
            <w:color w:val="333333"/>
            <w:sz w:val="20"/>
            <w:szCs w:val="20"/>
            <w:bdr w:val="none" w:sz="0" w:space="0" w:color="auto" w:frame="1"/>
            <w:shd w:val="clear" w:color="auto" w:fill="FFFFFF"/>
            <w:vertAlign w:val="subscript"/>
          </w:rPr>
          <w:t>2.5</w:t>
        </w:r>
        <w:r w:rsidRPr="00877679">
          <w:rPr>
            <w:rStyle w:val="Emphasis"/>
            <w:rFonts w:asciiTheme="minorHAnsi" w:hAnsiTheme="minorHAnsi" w:cstheme="minorHAnsi"/>
            <w:i w:val="0"/>
            <w:color w:val="333333"/>
            <w:sz w:val="20"/>
            <w:szCs w:val="20"/>
            <w:bdr w:val="none" w:sz="0" w:space="0" w:color="auto" w:frame="1"/>
            <w:shd w:val="clear" w:color="auto" w:fill="FFFFFF"/>
          </w:rPr>
          <w:t xml:space="preserve"> NAAQS became effective for PSD applications on 5/6/2024. The DNR will continue to implement the previous annual PM</w:t>
        </w:r>
        <w:r w:rsidRPr="00877679">
          <w:rPr>
            <w:rStyle w:val="Emphasis"/>
            <w:rFonts w:asciiTheme="minorHAnsi" w:hAnsiTheme="minorHAnsi" w:cstheme="minorHAnsi"/>
            <w:i w:val="0"/>
            <w:color w:val="333333"/>
            <w:sz w:val="20"/>
            <w:szCs w:val="20"/>
            <w:bdr w:val="none" w:sz="0" w:space="0" w:color="auto" w:frame="1"/>
            <w:shd w:val="clear" w:color="auto" w:fill="FFFFFF"/>
            <w:vertAlign w:val="subscript"/>
          </w:rPr>
          <w:t>2.5</w:t>
        </w:r>
        <w:r w:rsidRPr="00877679">
          <w:rPr>
            <w:rStyle w:val="Emphasis"/>
            <w:rFonts w:asciiTheme="minorHAnsi" w:hAnsiTheme="minorHAnsi" w:cstheme="minorHAnsi"/>
            <w:i w:val="0"/>
            <w:color w:val="333333"/>
            <w:sz w:val="20"/>
            <w:szCs w:val="20"/>
            <w:bdr w:val="none" w:sz="0" w:space="0" w:color="auto" w:frame="1"/>
            <w:shd w:val="clear" w:color="auto" w:fill="FFFFFF"/>
          </w:rPr>
          <w:t xml:space="preserve"> NAAQS (12 µg/m </w:t>
        </w:r>
        <w:r w:rsidRPr="00877679">
          <w:rPr>
            <w:rStyle w:val="Emphasis"/>
            <w:rFonts w:asciiTheme="minorHAnsi" w:hAnsiTheme="minorHAnsi" w:cstheme="minorHAnsi"/>
            <w:i w:val="0"/>
            <w:color w:val="333333"/>
            <w:sz w:val="20"/>
            <w:szCs w:val="20"/>
            <w:bdr w:val="none" w:sz="0" w:space="0" w:color="auto" w:frame="1"/>
            <w:shd w:val="clear" w:color="auto" w:fill="FFFFFF"/>
            <w:vertAlign w:val="superscript"/>
          </w:rPr>
          <w:t>3</w:t>
        </w:r>
        <w:r w:rsidRPr="00877679">
          <w:rPr>
            <w:rStyle w:val="Emphasis"/>
            <w:rFonts w:asciiTheme="minorHAnsi" w:hAnsiTheme="minorHAnsi" w:cstheme="minorHAnsi"/>
            <w:i w:val="0"/>
            <w:color w:val="333333"/>
            <w:sz w:val="20"/>
            <w:szCs w:val="20"/>
            <w:bdr w:val="none" w:sz="0" w:space="0" w:color="auto" w:frame="1"/>
            <w:shd w:val="clear" w:color="auto" w:fill="FFFFFF"/>
          </w:rPr>
          <w:t>) for non-PSD applications until our revised PM</w:t>
        </w:r>
        <w:r w:rsidRPr="00877679">
          <w:rPr>
            <w:rStyle w:val="Emphasis"/>
            <w:rFonts w:asciiTheme="minorHAnsi" w:hAnsiTheme="minorHAnsi" w:cstheme="minorHAnsi"/>
            <w:i w:val="0"/>
            <w:color w:val="333333"/>
            <w:sz w:val="20"/>
            <w:szCs w:val="20"/>
            <w:bdr w:val="none" w:sz="0" w:space="0" w:color="auto" w:frame="1"/>
            <w:shd w:val="clear" w:color="auto" w:fill="FFFFFF"/>
            <w:vertAlign w:val="subscript"/>
          </w:rPr>
          <w:t>2.5</w:t>
        </w:r>
        <w:r w:rsidRPr="00877679">
          <w:rPr>
            <w:rStyle w:val="Emphasis"/>
            <w:rFonts w:asciiTheme="minorHAnsi" w:hAnsiTheme="minorHAnsi" w:cstheme="minorHAnsi"/>
            <w:i w:val="0"/>
            <w:color w:val="333333"/>
            <w:sz w:val="20"/>
            <w:szCs w:val="20"/>
            <w:bdr w:val="none" w:sz="0" w:space="0" w:color="auto" w:frame="1"/>
            <w:shd w:val="clear" w:color="auto" w:fill="FFFFFF"/>
          </w:rPr>
          <w:t xml:space="preserve"> Infrastructure SIP is submitted to EPA (early 2027).</w:t>
        </w:r>
      </w:ins>
    </w:p>
    <w:p w14:paraId="40A06928" w14:textId="77777777" w:rsidR="00877679" w:rsidRPr="00FA2C8F" w:rsidRDefault="00877679" w:rsidP="00FC1E30"/>
    <w:p w14:paraId="03D914ED" w14:textId="27C6C028" w:rsidR="00791B45" w:rsidRDefault="00791B45" w:rsidP="00FC1E30">
      <w:pPr>
        <w:pStyle w:val="Heading4"/>
      </w:pPr>
      <w:bookmarkStart w:id="132" w:name="_Toc140065174"/>
      <w:bookmarkStart w:id="133" w:name="_Toc140242782"/>
      <w:r w:rsidRPr="00FA2C8F">
        <w:t>Background Concentrations</w:t>
      </w:r>
      <w:bookmarkEnd w:id="132"/>
      <w:bookmarkEnd w:id="133"/>
    </w:p>
    <w:p w14:paraId="3A0489A9" w14:textId="5CEF1D65" w:rsidR="00791B45" w:rsidRPr="00753F3B" w:rsidRDefault="00791B45" w:rsidP="00FC1E30">
      <w:r w:rsidRPr="00753F3B">
        <w:t xml:space="preserve">Appropriate background concentrations must be added to modeled concentrations </w:t>
      </w:r>
      <w:r w:rsidR="006D4DBE">
        <w:t xml:space="preserve">before </w:t>
      </w:r>
      <w:r w:rsidR="007C4793">
        <w:t>modeled attainment of</w:t>
      </w:r>
      <w:r w:rsidR="006D4DBE">
        <w:t xml:space="preserve"> the</w:t>
      </w:r>
      <w:r>
        <w:t xml:space="preserve"> </w:t>
      </w:r>
      <w:r w:rsidRPr="00753F3B">
        <w:t xml:space="preserve">NAAQS </w:t>
      </w:r>
      <w:r w:rsidR="006D4DBE">
        <w:t>can be determined</w:t>
      </w:r>
      <w:r w:rsidRPr="00753F3B">
        <w:t xml:space="preserve">. The DNR maintains default background concentrations that can be used </w:t>
      </w:r>
      <w:r w:rsidR="007C4793">
        <w:t>with no additional</w:t>
      </w:r>
      <w:r w:rsidRPr="00753F3B">
        <w:t xml:space="preserve"> justification. Applicants may also propose </w:t>
      </w:r>
      <w:del w:id="134" w:author="Ashton, Brad [DNR]" w:date="2024-05-21T09:58:00Z">
        <w:r w:rsidRPr="00753F3B" w:rsidDel="005A251C">
          <w:delText xml:space="preserve">alternate </w:delText>
        </w:r>
      </w:del>
      <w:ins w:id="135" w:author="Ashton, Brad [DNR]" w:date="2024-05-21T09:58:00Z">
        <w:r w:rsidR="005A251C">
          <w:t>site-specific</w:t>
        </w:r>
        <w:r w:rsidR="005A251C" w:rsidRPr="00753F3B">
          <w:t xml:space="preserve"> </w:t>
        </w:r>
      </w:ins>
      <w:r w:rsidRPr="00753F3B">
        <w:t xml:space="preserve">background concentrations. </w:t>
      </w:r>
      <w:ins w:id="136" w:author="Ashton, Brad [DNR]" w:date="2024-05-14T15:02:00Z">
        <w:r w:rsidR="00A778FC">
          <w:t xml:space="preserve">The most recent data from </w:t>
        </w:r>
      </w:ins>
      <w:ins w:id="137" w:author="Ashton, Brad [DNR]" w:date="2024-05-14T15:03:00Z">
        <w:r w:rsidR="00A778FC">
          <w:t xml:space="preserve">a </w:t>
        </w:r>
      </w:ins>
      <w:ins w:id="138" w:author="Ashton, Brad [DNR]" w:date="2024-05-14T15:02:00Z">
        <w:r w:rsidR="00A778FC">
          <w:t xml:space="preserve">previously-approved </w:t>
        </w:r>
      </w:ins>
      <w:ins w:id="139" w:author="Ashton, Brad [DNR]" w:date="2024-05-21T09:58:00Z">
        <w:r w:rsidR="005A251C">
          <w:t>site-specific</w:t>
        </w:r>
      </w:ins>
      <w:ins w:id="140" w:author="Ashton, Brad [DNR]" w:date="2024-05-14T15:03:00Z">
        <w:r w:rsidR="00A778FC">
          <w:t xml:space="preserve"> </w:t>
        </w:r>
      </w:ins>
      <w:ins w:id="141" w:author="Ashton, Brad [DNR]" w:date="2024-05-14T15:02:00Z">
        <w:r w:rsidR="00A778FC">
          <w:t xml:space="preserve">background monitor may be used without additional justification. </w:t>
        </w:r>
      </w:ins>
      <w:r w:rsidRPr="00753F3B">
        <w:t xml:space="preserve">Current </w:t>
      </w:r>
      <w:del w:id="142" w:author="Ashton, Brad [DNR]" w:date="2024-06-07T07:30:00Z">
        <w:r w:rsidRPr="00753F3B" w:rsidDel="00925CF0">
          <w:delText xml:space="preserve">default </w:delText>
        </w:r>
      </w:del>
      <w:r w:rsidRPr="00753F3B">
        <w:t xml:space="preserve">background concentrations, and guidance for proposing </w:t>
      </w:r>
      <w:del w:id="143" w:author="Ashton, Brad [DNR]" w:date="2024-05-21T09:58:00Z">
        <w:r w:rsidRPr="00753F3B" w:rsidDel="005A251C">
          <w:delText xml:space="preserve">alternate </w:delText>
        </w:r>
      </w:del>
      <w:ins w:id="144" w:author="Ashton, Brad [DNR]" w:date="2024-05-21T09:58:00Z">
        <w:r w:rsidR="005A251C">
          <w:t>site-specific</w:t>
        </w:r>
        <w:r w:rsidR="005A251C" w:rsidRPr="00753F3B">
          <w:t xml:space="preserve"> </w:t>
        </w:r>
      </w:ins>
      <w:r w:rsidRPr="00753F3B">
        <w:t xml:space="preserve">background concentrations, are available on the DNR’s </w:t>
      </w:r>
      <w:hyperlink r:id="rId27" w:history="1">
        <w:r w:rsidRPr="00753F3B">
          <w:rPr>
            <w:rStyle w:val="Hyperlink"/>
          </w:rPr>
          <w:t>background data webpage</w:t>
        </w:r>
      </w:hyperlink>
      <w:r>
        <w:rPr>
          <w:rStyle w:val="FootnoteReference"/>
        </w:rPr>
        <w:footnoteReference w:id="16"/>
      </w:r>
      <w:r w:rsidRPr="00753F3B">
        <w:t>.</w:t>
      </w:r>
    </w:p>
    <w:p w14:paraId="5B21EFC2" w14:textId="77777777" w:rsidR="00791B45" w:rsidRPr="00753F3B" w:rsidRDefault="00791B45" w:rsidP="00FC1E30"/>
    <w:p w14:paraId="3FF7DDBD" w14:textId="77777777" w:rsidR="00791B45" w:rsidRPr="00753F3B" w:rsidRDefault="00791B45" w:rsidP="00FC1E30">
      <w:r w:rsidRPr="00753F3B">
        <w:t>The default SO</w:t>
      </w:r>
      <w:r w:rsidRPr="00753F3B">
        <w:rPr>
          <w:vertAlign w:val="subscript"/>
        </w:rPr>
        <w:t>2</w:t>
      </w:r>
      <w:r w:rsidRPr="00753F3B">
        <w:t xml:space="preserve"> background concentrations represent natural background levels. As such, nearby sources of SO</w:t>
      </w:r>
      <w:r w:rsidRPr="00753F3B">
        <w:rPr>
          <w:vertAlign w:val="subscript"/>
        </w:rPr>
        <w:t>2</w:t>
      </w:r>
      <w:r w:rsidRPr="00753F3B">
        <w:t xml:space="preserve"> emissions should be explicitly modeled when using the default SO</w:t>
      </w:r>
      <w:r w:rsidRPr="00753F3B">
        <w:rPr>
          <w:vertAlign w:val="subscript"/>
        </w:rPr>
        <w:t>2</w:t>
      </w:r>
      <w:r w:rsidRPr="00753F3B">
        <w:t xml:space="preserve"> background concentrations.</w:t>
      </w:r>
    </w:p>
    <w:p w14:paraId="23026398" w14:textId="77777777" w:rsidR="00791B45" w:rsidRPr="00753F3B" w:rsidRDefault="00791B45" w:rsidP="00FC1E30"/>
    <w:p w14:paraId="2DB38015" w14:textId="77777777" w:rsidR="00791B45" w:rsidRPr="00753F3B" w:rsidRDefault="00791B45" w:rsidP="00FC1E30">
      <w:r>
        <w:t>T</w:t>
      </w:r>
      <w:r w:rsidRPr="00753F3B">
        <w:t xml:space="preserve">ime-varying background </w:t>
      </w:r>
      <w:r>
        <w:t>concentrations may be used in some cases with prior approval. A</w:t>
      </w:r>
      <w:r w:rsidRPr="00753F3B">
        <w:t>pplicant</w:t>
      </w:r>
      <w:r>
        <w:t>s</w:t>
      </w:r>
      <w:r w:rsidRPr="00753F3B">
        <w:t xml:space="preserve"> should contact DNR for </w:t>
      </w:r>
      <w:r>
        <w:t xml:space="preserve">case-by-case </w:t>
      </w:r>
      <w:r w:rsidRPr="00753F3B">
        <w:t>guidance.</w:t>
      </w:r>
    </w:p>
    <w:p w14:paraId="7273AB01" w14:textId="77777777" w:rsidR="00791B45" w:rsidRDefault="00791B45" w:rsidP="00FC1E30"/>
    <w:p w14:paraId="1ADDFC42" w14:textId="3546A6A4" w:rsidR="00B1421E" w:rsidRDefault="00B1421E" w:rsidP="00FC1E30">
      <w:pPr>
        <w:pStyle w:val="Heading4"/>
      </w:pPr>
      <w:bookmarkStart w:id="145" w:name="_Toc140065175"/>
      <w:bookmarkStart w:id="146" w:name="_Toc140242783"/>
      <w:r>
        <w:t>Rounding of Modeled Concentrations</w:t>
      </w:r>
      <w:bookmarkEnd w:id="145"/>
      <w:bookmarkEnd w:id="146"/>
    </w:p>
    <w:p w14:paraId="0752EA14" w14:textId="1812D141" w:rsidR="000030BF" w:rsidRDefault="000030BF" w:rsidP="00FC1E30">
      <w:r w:rsidRPr="009763BE">
        <w:t xml:space="preserve">Each NAAQS has its own rounding convention found in 40 CFR Part 50. </w:t>
      </w:r>
      <w:r>
        <w:t>For non-PSD projects the Iowa DNR allows the application of</w:t>
      </w:r>
      <w:r w:rsidRPr="009763BE">
        <w:t xml:space="preserve"> these rounding conventions to modeled concentrations</w:t>
      </w:r>
      <w:r w:rsidR="009E3648">
        <w:t xml:space="preserve"> in the cumulative impact analysis</w:t>
      </w:r>
      <w:r w:rsidRPr="009763BE">
        <w:t>. Guidance for applying these rounding conventions to the modeled concentrations can be found in the “</w:t>
      </w:r>
      <w:hyperlink r:id="rId28" w:history="1">
        <w:r w:rsidRPr="009763BE">
          <w:rPr>
            <w:rStyle w:val="Hyperlink"/>
          </w:rPr>
          <w:t>Rounding of Modeled Concentrations for Comparison with the National Ambient Air Quality Standards</w:t>
        </w:r>
      </w:hyperlink>
      <w:r w:rsidRPr="009763BE">
        <w:t>” document</w:t>
      </w:r>
      <w:r>
        <w:rPr>
          <w:rStyle w:val="FootnoteReference"/>
        </w:rPr>
        <w:footnoteReference w:id="17"/>
      </w:r>
      <w:r w:rsidRPr="009763BE">
        <w:t>.</w:t>
      </w:r>
    </w:p>
    <w:p w14:paraId="12EAC527" w14:textId="75C914C6" w:rsidR="000030BF" w:rsidRDefault="000030BF" w:rsidP="00FC1E30"/>
    <w:p w14:paraId="16253FA9" w14:textId="28174E79" w:rsidR="00DF452D" w:rsidRPr="00FA2C8F" w:rsidRDefault="00DF452D" w:rsidP="00FC1E30">
      <w:pPr>
        <w:pStyle w:val="Heading3"/>
      </w:pPr>
      <w:bookmarkStart w:id="147" w:name="_Toc140065176"/>
      <w:bookmarkStart w:id="148" w:name="_Toc140242784"/>
      <w:r w:rsidRPr="00FA2C8F">
        <w:t>Modeled Violations</w:t>
      </w:r>
      <w:bookmarkEnd w:id="147"/>
      <w:bookmarkEnd w:id="148"/>
    </w:p>
    <w:p w14:paraId="02A38AAB" w14:textId="6694C95C" w:rsidR="00DF452D" w:rsidRPr="00753F3B" w:rsidRDefault="00D15781" w:rsidP="00FC1E30">
      <w:r>
        <w:t>A construction permit can be issued when</w:t>
      </w:r>
      <w:r w:rsidR="00DF452D" w:rsidRPr="00753F3B">
        <w:t xml:space="preserve"> predicted </w:t>
      </w:r>
      <w:r w:rsidR="007C4793">
        <w:t>violations</w:t>
      </w:r>
      <w:r w:rsidR="00DF452D" w:rsidRPr="00753F3B">
        <w:t xml:space="preserve"> of the NAAQS are modeled </w:t>
      </w:r>
      <w:r>
        <w:t>by demonstrating that</w:t>
      </w:r>
      <w:r w:rsidR="00DF452D" w:rsidRPr="00753F3B">
        <w:t xml:space="preserve"> the </w:t>
      </w:r>
      <w:r w:rsidR="003A2531">
        <w:t>project’s</w:t>
      </w:r>
      <w:r w:rsidR="00DF452D" w:rsidRPr="00753F3B">
        <w:t xml:space="preserve"> </w:t>
      </w:r>
      <w:r w:rsidR="003A2531">
        <w:t>contribution</w:t>
      </w:r>
      <w:r w:rsidR="00DF452D" w:rsidRPr="00753F3B">
        <w:t xml:space="preserve"> </w:t>
      </w:r>
      <w:r w:rsidR="003A2531">
        <w:t xml:space="preserve">to each violation </w:t>
      </w:r>
      <w:r w:rsidR="00DF452D" w:rsidRPr="00753F3B">
        <w:t xml:space="preserve">does not exceed the </w:t>
      </w:r>
      <w:r>
        <w:t xml:space="preserve">applicable </w:t>
      </w:r>
      <w:r w:rsidR="00DF452D">
        <w:t>SIL</w:t>
      </w:r>
      <w:r>
        <w:t>(</w:t>
      </w:r>
      <w:r w:rsidR="00DF452D">
        <w:t>s</w:t>
      </w:r>
      <w:r>
        <w:t>)</w:t>
      </w:r>
      <w:r w:rsidR="00DF452D" w:rsidRPr="00753F3B">
        <w:t xml:space="preserve"> [567 IAC 33.3(20)]</w:t>
      </w:r>
      <w:r w:rsidR="00264A5D">
        <w:t>.</w:t>
      </w:r>
      <w:r w:rsidR="00DF452D" w:rsidRPr="00753F3B">
        <w:t xml:space="preserve"> </w:t>
      </w:r>
      <w:r w:rsidR="00264A5D">
        <w:t>If the</w:t>
      </w:r>
      <w:r w:rsidRPr="00753F3B">
        <w:t xml:space="preserve"> </w:t>
      </w:r>
      <w:r>
        <w:t>project</w:t>
      </w:r>
      <w:r w:rsidRPr="00753F3B">
        <w:t xml:space="preserve"> </w:t>
      </w:r>
      <w:r w:rsidR="00264A5D">
        <w:t xml:space="preserve">is predicted to </w:t>
      </w:r>
      <w:r w:rsidRPr="00753F3B">
        <w:t>significantly cont</w:t>
      </w:r>
      <w:r w:rsidR="00264A5D">
        <w:t>ribute</w:t>
      </w:r>
      <w:r w:rsidRPr="00753F3B">
        <w:t xml:space="preserve"> to a modeled violation </w:t>
      </w:r>
      <w:r w:rsidR="00264A5D">
        <w:t xml:space="preserve">it </w:t>
      </w:r>
      <w:r w:rsidRPr="00753F3B">
        <w:t xml:space="preserve">can </w:t>
      </w:r>
      <w:r w:rsidR="00264A5D">
        <w:t xml:space="preserve">still </w:t>
      </w:r>
      <w:r w:rsidRPr="00753F3B">
        <w:t xml:space="preserve">be permitted </w:t>
      </w:r>
      <w:r w:rsidR="00264A5D">
        <w:t xml:space="preserve">by modifying new or existing sources </w:t>
      </w:r>
      <w:r w:rsidR="00833FF1">
        <w:t>to reduce</w:t>
      </w:r>
      <w:r w:rsidR="003A2531">
        <w:t xml:space="preserve"> the</w:t>
      </w:r>
      <w:r w:rsidR="00264A5D">
        <w:t xml:space="preserve"> combined impacts </w:t>
      </w:r>
      <w:r w:rsidR="00221B16">
        <w:t>below</w:t>
      </w:r>
      <w:r w:rsidR="00264A5D">
        <w:t xml:space="preserve"> the NAAQS</w:t>
      </w:r>
      <w:r w:rsidR="00F91A5B">
        <w:t>. If existing sources will be modified they must be modeled at their potential, or proposed allowable, hourly rates</w:t>
      </w:r>
      <w:r w:rsidRPr="00753F3B">
        <w:t>.</w:t>
      </w:r>
    </w:p>
    <w:p w14:paraId="6CE7C90C" w14:textId="77777777" w:rsidR="00DF452D" w:rsidRDefault="00DF452D" w:rsidP="00FC1E30"/>
    <w:p w14:paraId="0EA36DE4" w14:textId="77777777" w:rsidR="007068EB" w:rsidRPr="00FC1E30" w:rsidRDefault="007068EB" w:rsidP="00FC1E30">
      <w:pPr>
        <w:pStyle w:val="Heading2"/>
      </w:pPr>
      <w:bookmarkStart w:id="149" w:name="_Toc140065177"/>
      <w:bookmarkStart w:id="150" w:name="_Toc140242785"/>
      <w:r w:rsidRPr="00FC1E30">
        <w:t>Modeling Data Submittal Requirements</w:t>
      </w:r>
      <w:bookmarkEnd w:id="149"/>
      <w:bookmarkEnd w:id="150"/>
    </w:p>
    <w:p w14:paraId="3DDDDD0F" w14:textId="03878753" w:rsidR="004D0143" w:rsidRDefault="004D0143" w:rsidP="00FC1E30">
      <w:pPr>
        <w:pStyle w:val="Heading3"/>
      </w:pPr>
      <w:bookmarkStart w:id="151" w:name="_Toc140065178"/>
      <w:bookmarkStart w:id="152" w:name="_Toc140242786"/>
      <w:r>
        <w:t>Modeling Report and Source Summary</w:t>
      </w:r>
      <w:bookmarkEnd w:id="151"/>
      <w:bookmarkEnd w:id="152"/>
    </w:p>
    <w:p w14:paraId="06910ACB" w14:textId="033011CE" w:rsidR="008A0B73" w:rsidRPr="00604785" w:rsidRDefault="008A0B73" w:rsidP="00FC1E30">
      <w:r>
        <w:t xml:space="preserve">If modeling will be submitted with the application </w:t>
      </w:r>
      <w:r w:rsidR="005A5784">
        <w:t xml:space="preserve">then </w:t>
      </w:r>
      <w:r>
        <w:t>a</w:t>
      </w:r>
      <w:r w:rsidR="007068EB" w:rsidRPr="00753F3B">
        <w:t xml:space="preserve"> </w:t>
      </w:r>
      <w:r w:rsidR="005A5784">
        <w:t xml:space="preserve">modeling </w:t>
      </w:r>
      <w:r>
        <w:t xml:space="preserve">report should be included that </w:t>
      </w:r>
      <w:r w:rsidR="007068EB" w:rsidRPr="00753F3B">
        <w:t>summar</w:t>
      </w:r>
      <w:r>
        <w:t>izes</w:t>
      </w:r>
      <w:r w:rsidR="007068EB" w:rsidRPr="00753F3B">
        <w:t xml:space="preserve"> the air dispersion model inputs, methodology, and results relative to all applicable standards and guidelines.</w:t>
      </w:r>
      <w:r w:rsidR="00FA2C8F" w:rsidRPr="00753F3B">
        <w:t xml:space="preserve"> </w:t>
      </w:r>
      <w:r>
        <w:t>Th</w:t>
      </w:r>
      <w:r w:rsidR="005A5784">
        <w:t>e modeling report should include a</w:t>
      </w:r>
      <w:r>
        <w:t xml:space="preserve"> summary </w:t>
      </w:r>
      <w:r w:rsidR="005A5784">
        <w:t>of the source emission rates and parameters for all new and existing sources</w:t>
      </w:r>
      <w:r w:rsidRPr="00604785">
        <w:t xml:space="preserve">: </w:t>
      </w:r>
    </w:p>
    <w:p w14:paraId="0557BBFB" w14:textId="77777777" w:rsidR="008A0B73" w:rsidRPr="00604785" w:rsidRDefault="008A0B73" w:rsidP="00FC1E30">
      <w:pPr>
        <w:pStyle w:val="Default"/>
        <w:numPr>
          <w:ilvl w:val="0"/>
          <w:numId w:val="4"/>
        </w:numPr>
        <w:ind w:left="720" w:hanging="360"/>
        <w:rPr>
          <w:rFonts w:ascii="Calibri" w:hAnsi="Calibri"/>
          <w:kern w:val="2"/>
          <w:sz w:val="22"/>
          <w:szCs w:val="22"/>
        </w:rPr>
      </w:pPr>
      <w:r>
        <w:rPr>
          <w:rFonts w:ascii="Calibri" w:hAnsi="Calibri"/>
          <w:kern w:val="2"/>
          <w:sz w:val="22"/>
          <w:szCs w:val="22"/>
        </w:rPr>
        <w:t>H</w:t>
      </w:r>
      <w:r w:rsidRPr="00604785">
        <w:rPr>
          <w:rFonts w:ascii="Calibri" w:hAnsi="Calibri"/>
          <w:kern w:val="2"/>
          <w:sz w:val="22"/>
          <w:szCs w:val="22"/>
        </w:rPr>
        <w:t xml:space="preserve">ourly emission rates for all applicable pollutants </w:t>
      </w:r>
    </w:p>
    <w:p w14:paraId="11D3426F" w14:textId="77777777" w:rsidR="008A0B73" w:rsidRPr="00604785" w:rsidRDefault="008A0B73" w:rsidP="00FC1E30">
      <w:pPr>
        <w:pStyle w:val="Default"/>
        <w:numPr>
          <w:ilvl w:val="0"/>
          <w:numId w:val="4"/>
        </w:numPr>
        <w:ind w:left="720" w:hanging="360"/>
        <w:rPr>
          <w:rFonts w:ascii="Calibri" w:hAnsi="Calibri"/>
          <w:kern w:val="2"/>
          <w:sz w:val="22"/>
          <w:szCs w:val="22"/>
        </w:rPr>
      </w:pPr>
      <w:r w:rsidRPr="00604785">
        <w:rPr>
          <w:rFonts w:ascii="Calibri" w:hAnsi="Calibri"/>
          <w:kern w:val="2"/>
          <w:sz w:val="22"/>
          <w:szCs w:val="22"/>
        </w:rPr>
        <w:t xml:space="preserve">Stack height </w:t>
      </w:r>
    </w:p>
    <w:p w14:paraId="70A86347" w14:textId="77777777" w:rsidR="008A0B73" w:rsidRPr="00604785" w:rsidRDefault="008A0B73" w:rsidP="00FC1E30">
      <w:pPr>
        <w:pStyle w:val="Default"/>
        <w:numPr>
          <w:ilvl w:val="0"/>
          <w:numId w:val="4"/>
        </w:numPr>
        <w:ind w:left="720" w:hanging="360"/>
        <w:rPr>
          <w:rFonts w:ascii="Calibri" w:hAnsi="Calibri"/>
          <w:kern w:val="2"/>
          <w:sz w:val="22"/>
          <w:szCs w:val="22"/>
        </w:rPr>
      </w:pPr>
      <w:r w:rsidRPr="00604785">
        <w:rPr>
          <w:rFonts w:ascii="Calibri" w:hAnsi="Calibri"/>
          <w:kern w:val="2"/>
          <w:sz w:val="22"/>
          <w:szCs w:val="22"/>
        </w:rPr>
        <w:t xml:space="preserve">Diameter (or dimensions if rectangular) </w:t>
      </w:r>
    </w:p>
    <w:p w14:paraId="06F59B86" w14:textId="77777777" w:rsidR="008A0B73" w:rsidRPr="00604785" w:rsidRDefault="008A0B73" w:rsidP="00FC1E30">
      <w:pPr>
        <w:pStyle w:val="Default"/>
        <w:numPr>
          <w:ilvl w:val="0"/>
          <w:numId w:val="4"/>
        </w:numPr>
        <w:ind w:left="720" w:hanging="360"/>
        <w:rPr>
          <w:rFonts w:ascii="Calibri" w:hAnsi="Calibri"/>
          <w:kern w:val="2"/>
          <w:sz w:val="22"/>
          <w:szCs w:val="22"/>
        </w:rPr>
      </w:pPr>
      <w:r w:rsidRPr="00604785">
        <w:rPr>
          <w:rFonts w:ascii="Calibri" w:hAnsi="Calibri"/>
          <w:kern w:val="2"/>
          <w:sz w:val="22"/>
          <w:szCs w:val="22"/>
        </w:rPr>
        <w:t xml:space="preserve">Flow rate (specify acfm or scfm) </w:t>
      </w:r>
    </w:p>
    <w:p w14:paraId="175C198E" w14:textId="77777777" w:rsidR="008A0B73" w:rsidRPr="00604785" w:rsidRDefault="008A0B73" w:rsidP="00FC1E30">
      <w:pPr>
        <w:pStyle w:val="Default"/>
        <w:numPr>
          <w:ilvl w:val="0"/>
          <w:numId w:val="4"/>
        </w:numPr>
        <w:ind w:left="720" w:hanging="360"/>
        <w:rPr>
          <w:rFonts w:ascii="Calibri" w:hAnsi="Calibri"/>
          <w:kern w:val="2"/>
          <w:sz w:val="22"/>
          <w:szCs w:val="22"/>
        </w:rPr>
      </w:pPr>
      <w:r w:rsidRPr="00604785">
        <w:rPr>
          <w:rFonts w:ascii="Calibri" w:hAnsi="Calibri"/>
          <w:kern w:val="2"/>
          <w:sz w:val="22"/>
          <w:szCs w:val="22"/>
        </w:rPr>
        <w:t xml:space="preserve">Temperature </w:t>
      </w:r>
    </w:p>
    <w:p w14:paraId="434D2711" w14:textId="6322AC8C" w:rsidR="008A0B73" w:rsidRDefault="008A0B73" w:rsidP="00FC1E30">
      <w:pPr>
        <w:pStyle w:val="Default"/>
        <w:numPr>
          <w:ilvl w:val="0"/>
          <w:numId w:val="4"/>
        </w:numPr>
        <w:ind w:left="720" w:hanging="360"/>
        <w:rPr>
          <w:rFonts w:ascii="Calibri" w:hAnsi="Calibri"/>
          <w:kern w:val="2"/>
          <w:sz w:val="22"/>
          <w:szCs w:val="22"/>
        </w:rPr>
      </w:pPr>
      <w:r w:rsidRPr="00604785">
        <w:rPr>
          <w:rFonts w:ascii="Calibri" w:hAnsi="Calibri"/>
          <w:kern w:val="2"/>
          <w:sz w:val="22"/>
          <w:szCs w:val="22"/>
        </w:rPr>
        <w:t>Exhaust type (vertical, obstructed, horizontal,</w:t>
      </w:r>
      <w:r w:rsidR="005A5F78">
        <w:rPr>
          <w:rFonts w:ascii="Calibri" w:hAnsi="Calibri"/>
          <w:kern w:val="2"/>
          <w:sz w:val="22"/>
          <w:szCs w:val="22"/>
        </w:rPr>
        <w:t xml:space="preserve"> etc.)</w:t>
      </w:r>
    </w:p>
    <w:p w14:paraId="4442574B" w14:textId="58E46216" w:rsidR="005A5F78" w:rsidRPr="00604785" w:rsidRDefault="005A5F78" w:rsidP="00FC1E30">
      <w:pPr>
        <w:pStyle w:val="Default"/>
        <w:numPr>
          <w:ilvl w:val="0"/>
          <w:numId w:val="4"/>
        </w:numPr>
        <w:ind w:left="720" w:hanging="360"/>
        <w:rPr>
          <w:rFonts w:ascii="Calibri" w:hAnsi="Calibri"/>
          <w:kern w:val="2"/>
          <w:sz w:val="22"/>
          <w:szCs w:val="22"/>
        </w:rPr>
      </w:pPr>
      <w:r>
        <w:rPr>
          <w:rFonts w:ascii="Calibri" w:hAnsi="Calibri"/>
          <w:kern w:val="2"/>
          <w:sz w:val="22"/>
          <w:szCs w:val="22"/>
        </w:rPr>
        <w:t>Dimensions of fugitive sources (if applicable)</w:t>
      </w:r>
    </w:p>
    <w:p w14:paraId="01E07FC9" w14:textId="77777777" w:rsidR="008A0B73" w:rsidRPr="00604785" w:rsidRDefault="008A0B73" w:rsidP="00FC1E30">
      <w:pPr>
        <w:pStyle w:val="Default"/>
        <w:numPr>
          <w:ilvl w:val="0"/>
          <w:numId w:val="4"/>
        </w:numPr>
        <w:ind w:left="720" w:hanging="360"/>
        <w:rPr>
          <w:rFonts w:ascii="Calibri" w:hAnsi="Calibri"/>
          <w:kern w:val="2"/>
          <w:sz w:val="22"/>
          <w:szCs w:val="22"/>
        </w:rPr>
      </w:pPr>
      <w:r w:rsidRPr="00604785">
        <w:rPr>
          <w:rFonts w:ascii="Calibri" w:hAnsi="Calibri"/>
          <w:kern w:val="2"/>
          <w:sz w:val="22"/>
          <w:szCs w:val="22"/>
        </w:rPr>
        <w:t xml:space="preserve">Any enforceable operating restrictions </w:t>
      </w:r>
    </w:p>
    <w:p w14:paraId="1C92F5DF" w14:textId="77777777" w:rsidR="008A0B73" w:rsidRDefault="008A0B73" w:rsidP="00FC1E30"/>
    <w:p w14:paraId="2EBB858B" w14:textId="1FE23A96" w:rsidR="007068EB" w:rsidRPr="00753F3B" w:rsidRDefault="008A0B73" w:rsidP="00FC1E30">
      <w:r>
        <w:t xml:space="preserve">Applicants who are </w:t>
      </w:r>
      <w:r w:rsidR="005A5784">
        <w:t xml:space="preserve">requesting </w:t>
      </w:r>
      <w:r w:rsidR="00A8104F">
        <w:t xml:space="preserve">that </w:t>
      </w:r>
      <w:r w:rsidR="005A5784">
        <w:t>the D</w:t>
      </w:r>
      <w:r w:rsidR="00A8104F">
        <w:t>NR conduct the modeling analysis</w:t>
      </w:r>
      <w:r>
        <w:t xml:space="preserve"> may also choose to </w:t>
      </w:r>
      <w:r w:rsidR="005A5784">
        <w:t>provide</w:t>
      </w:r>
      <w:r>
        <w:t xml:space="preserve"> </w:t>
      </w:r>
      <w:r w:rsidR="005A5784">
        <w:t>this summary of source emission rates and parameters</w:t>
      </w:r>
      <w:r>
        <w:t>, which may help expedite the analysis. If this information is not included in the application the DNR will use the most current available information for sources that are not part of the project.</w:t>
      </w:r>
    </w:p>
    <w:p w14:paraId="6AFEE46F" w14:textId="77777777" w:rsidR="007068EB" w:rsidRPr="00753F3B" w:rsidRDefault="007068EB" w:rsidP="00FC1E30"/>
    <w:p w14:paraId="1A44D4CE" w14:textId="040B3179" w:rsidR="004D0143" w:rsidRDefault="004D0143" w:rsidP="00FC1E30">
      <w:pPr>
        <w:pStyle w:val="Heading3"/>
      </w:pPr>
      <w:bookmarkStart w:id="153" w:name="_Toc140065179"/>
      <w:bookmarkStart w:id="154" w:name="_Toc140242787"/>
      <w:r>
        <w:t>Site Plan</w:t>
      </w:r>
      <w:bookmarkEnd w:id="153"/>
      <w:bookmarkEnd w:id="154"/>
    </w:p>
    <w:p w14:paraId="2544370D" w14:textId="6F60BDEA" w:rsidR="006F6512" w:rsidRPr="00604785" w:rsidRDefault="008A0B73" w:rsidP="00FC1E30">
      <w:r>
        <w:t>A</w:t>
      </w:r>
      <w:r w:rsidR="00625CEE">
        <w:t xml:space="preserve"> </w:t>
      </w:r>
      <w:r w:rsidR="006F6512">
        <w:t>site</w:t>
      </w:r>
      <w:r w:rsidR="00625CEE">
        <w:t xml:space="preserve"> plan </w:t>
      </w:r>
      <w:r>
        <w:t>must be</w:t>
      </w:r>
      <w:r w:rsidR="00625CEE" w:rsidRPr="00753F3B">
        <w:t xml:space="preserve"> </w:t>
      </w:r>
      <w:r w:rsidR="007068EB" w:rsidRPr="00753F3B">
        <w:t xml:space="preserve">submitted with </w:t>
      </w:r>
      <w:r>
        <w:t xml:space="preserve">any </w:t>
      </w:r>
      <w:r w:rsidR="007068EB" w:rsidRPr="00753F3B">
        <w:t xml:space="preserve">construction permit application </w:t>
      </w:r>
      <w:r>
        <w:t>that will require a</w:t>
      </w:r>
      <w:r w:rsidR="007068EB" w:rsidRPr="00753F3B">
        <w:t xml:space="preserve"> modeling analysis</w:t>
      </w:r>
      <w:r>
        <w:t xml:space="preserve"> (regardless of who conducts the analysis)</w:t>
      </w:r>
      <w:r w:rsidR="007068EB" w:rsidRPr="00753F3B">
        <w:t>.</w:t>
      </w:r>
      <w:r w:rsidR="00625CEE">
        <w:t xml:space="preserve"> </w:t>
      </w:r>
      <w:r w:rsidR="006F6512" w:rsidRPr="00604785">
        <w:t>The site plan MUST contain ALL of the following:</w:t>
      </w:r>
    </w:p>
    <w:p w14:paraId="4500AF0F" w14:textId="77777777" w:rsidR="006F6512" w:rsidRPr="00604785" w:rsidRDefault="006F6512" w:rsidP="00FC1E30">
      <w:pPr>
        <w:pStyle w:val="Default"/>
        <w:numPr>
          <w:ilvl w:val="0"/>
          <w:numId w:val="3"/>
        </w:numPr>
        <w:ind w:left="720" w:hanging="360"/>
        <w:rPr>
          <w:rFonts w:ascii="Calibri" w:hAnsi="Calibri"/>
          <w:kern w:val="2"/>
          <w:sz w:val="22"/>
          <w:szCs w:val="22"/>
        </w:rPr>
      </w:pPr>
      <w:r w:rsidRPr="00604785">
        <w:rPr>
          <w:rFonts w:ascii="Calibri" w:hAnsi="Calibri"/>
          <w:kern w:val="2"/>
          <w:sz w:val="22"/>
          <w:szCs w:val="22"/>
        </w:rPr>
        <w:t xml:space="preserve">A North arrow oriented with true north, not plant north. </w:t>
      </w:r>
    </w:p>
    <w:p w14:paraId="4648BB46" w14:textId="77777777" w:rsidR="006F6512" w:rsidRPr="00604785" w:rsidRDefault="006F6512" w:rsidP="00FC1E30">
      <w:pPr>
        <w:pStyle w:val="Default"/>
        <w:numPr>
          <w:ilvl w:val="0"/>
          <w:numId w:val="3"/>
        </w:numPr>
        <w:ind w:left="720" w:hanging="360"/>
        <w:rPr>
          <w:rFonts w:ascii="Calibri" w:hAnsi="Calibri"/>
          <w:kern w:val="2"/>
          <w:sz w:val="22"/>
          <w:szCs w:val="22"/>
        </w:rPr>
      </w:pPr>
      <w:r w:rsidRPr="00604785">
        <w:rPr>
          <w:rFonts w:ascii="Calibri" w:hAnsi="Calibri"/>
          <w:kern w:val="2"/>
          <w:sz w:val="22"/>
          <w:szCs w:val="22"/>
        </w:rPr>
        <w:t>A graphical scale (a printed bar on the map with tick marks indicating the true scale of the plot plan).</w:t>
      </w:r>
      <w:r>
        <w:rPr>
          <w:rFonts w:ascii="Calibri" w:hAnsi="Calibri"/>
          <w:kern w:val="2"/>
          <w:sz w:val="22"/>
          <w:szCs w:val="22"/>
        </w:rPr>
        <w:t xml:space="preserve"> </w:t>
      </w:r>
      <w:r w:rsidRPr="00604785">
        <w:rPr>
          <w:rFonts w:ascii="Calibri" w:hAnsi="Calibri"/>
          <w:kern w:val="2"/>
          <w:sz w:val="22"/>
          <w:szCs w:val="22"/>
        </w:rPr>
        <w:t>A simple statement of “1 inch equals 10 feet” is not adequate by itself.</w:t>
      </w:r>
      <w:r>
        <w:rPr>
          <w:rFonts w:ascii="Calibri" w:hAnsi="Calibri"/>
          <w:kern w:val="2"/>
          <w:sz w:val="22"/>
          <w:szCs w:val="22"/>
        </w:rPr>
        <w:t xml:space="preserve"> </w:t>
      </w:r>
      <w:r w:rsidRPr="00604785">
        <w:rPr>
          <w:rFonts w:ascii="Calibri" w:hAnsi="Calibri"/>
          <w:kern w:val="2"/>
          <w:sz w:val="22"/>
          <w:szCs w:val="22"/>
        </w:rPr>
        <w:t>The reason for this is that, when the map is enlarged or reduced, the true scale is no longer evident.</w:t>
      </w:r>
      <w:r>
        <w:rPr>
          <w:rFonts w:ascii="Calibri" w:hAnsi="Calibri"/>
          <w:kern w:val="2"/>
          <w:sz w:val="22"/>
          <w:szCs w:val="22"/>
        </w:rPr>
        <w:t xml:space="preserve"> </w:t>
      </w:r>
      <w:r w:rsidRPr="00604785">
        <w:rPr>
          <w:rFonts w:ascii="Calibri" w:hAnsi="Calibri"/>
          <w:kern w:val="2"/>
          <w:sz w:val="22"/>
          <w:szCs w:val="22"/>
        </w:rPr>
        <w:t xml:space="preserve">When a graphical scale bar is printed on the map, it is resized along with the map if reduced in size for shipping, etc. </w:t>
      </w:r>
    </w:p>
    <w:p w14:paraId="6F454AB0" w14:textId="58E8EE56" w:rsidR="006F6512" w:rsidRPr="00604785" w:rsidRDefault="006F6512" w:rsidP="00FC1E30">
      <w:pPr>
        <w:pStyle w:val="Default"/>
        <w:numPr>
          <w:ilvl w:val="0"/>
          <w:numId w:val="3"/>
        </w:numPr>
        <w:ind w:left="720" w:hanging="360"/>
        <w:rPr>
          <w:rFonts w:ascii="Calibri" w:hAnsi="Calibri"/>
          <w:kern w:val="2"/>
          <w:sz w:val="22"/>
          <w:szCs w:val="22"/>
        </w:rPr>
      </w:pPr>
      <w:r w:rsidRPr="00604785">
        <w:rPr>
          <w:rFonts w:ascii="Calibri" w:hAnsi="Calibri"/>
          <w:kern w:val="2"/>
          <w:sz w:val="22"/>
          <w:szCs w:val="22"/>
        </w:rPr>
        <w:t>All solid structures (buildings) on the facility property and the surrounding area (if they could influence plume downwash at the facility in question) must be shown along with the peak height of each building and/or tier.</w:t>
      </w:r>
      <w:r>
        <w:rPr>
          <w:rFonts w:ascii="Calibri" w:hAnsi="Calibri"/>
          <w:kern w:val="2"/>
          <w:sz w:val="22"/>
          <w:szCs w:val="22"/>
        </w:rPr>
        <w:t xml:space="preserve"> </w:t>
      </w:r>
      <w:r w:rsidRPr="00604785">
        <w:rPr>
          <w:rFonts w:ascii="Calibri" w:hAnsi="Calibri"/>
          <w:kern w:val="2"/>
          <w:sz w:val="22"/>
          <w:szCs w:val="22"/>
        </w:rPr>
        <w:t xml:space="preserve">Lattice-type structures, such as substations, should not be included on the site plan. </w:t>
      </w:r>
    </w:p>
    <w:p w14:paraId="504F2F1B" w14:textId="77777777" w:rsidR="006F6512" w:rsidRPr="00604785" w:rsidRDefault="006F6512" w:rsidP="00FC1E30">
      <w:pPr>
        <w:pStyle w:val="Default"/>
        <w:numPr>
          <w:ilvl w:val="0"/>
          <w:numId w:val="3"/>
        </w:numPr>
        <w:ind w:left="720" w:hanging="360"/>
        <w:rPr>
          <w:rFonts w:ascii="Calibri" w:hAnsi="Calibri"/>
          <w:kern w:val="2"/>
          <w:sz w:val="22"/>
          <w:szCs w:val="22"/>
        </w:rPr>
      </w:pPr>
      <w:r w:rsidRPr="00604785">
        <w:rPr>
          <w:rFonts w:ascii="Calibri" w:hAnsi="Calibri"/>
          <w:kern w:val="2"/>
          <w:sz w:val="22"/>
          <w:szCs w:val="22"/>
        </w:rPr>
        <w:t xml:space="preserve">All emission points should be shown on the plot plan and must be labeled, including internal emissions and fugitive emissions (storage piles, haul roads, etc.). </w:t>
      </w:r>
    </w:p>
    <w:p w14:paraId="08CF11AD" w14:textId="77777777" w:rsidR="006F6512" w:rsidRPr="00604785" w:rsidRDefault="006F6512" w:rsidP="00FC1E30">
      <w:pPr>
        <w:pStyle w:val="Default"/>
        <w:numPr>
          <w:ilvl w:val="0"/>
          <w:numId w:val="3"/>
        </w:numPr>
        <w:ind w:left="720" w:hanging="360"/>
        <w:rPr>
          <w:rFonts w:ascii="Calibri" w:hAnsi="Calibri"/>
          <w:kern w:val="2"/>
          <w:sz w:val="22"/>
          <w:szCs w:val="22"/>
        </w:rPr>
      </w:pPr>
      <w:r w:rsidRPr="00604785">
        <w:rPr>
          <w:rFonts w:ascii="Calibri" w:hAnsi="Calibri"/>
          <w:kern w:val="2"/>
          <w:sz w:val="22"/>
          <w:szCs w:val="22"/>
        </w:rPr>
        <w:t>The property line, the fence line, and any other boundary that would preclude the public access, must be shown on the map.</w:t>
      </w:r>
      <w:r>
        <w:rPr>
          <w:rFonts w:ascii="Calibri" w:hAnsi="Calibri"/>
          <w:kern w:val="2"/>
          <w:sz w:val="22"/>
          <w:szCs w:val="22"/>
        </w:rPr>
        <w:t xml:space="preserve"> </w:t>
      </w:r>
      <w:r w:rsidRPr="00604785">
        <w:rPr>
          <w:rFonts w:ascii="Calibri" w:hAnsi="Calibri"/>
          <w:kern w:val="2"/>
          <w:sz w:val="22"/>
          <w:szCs w:val="22"/>
        </w:rPr>
        <w:t xml:space="preserve">If necessary, a separate, smaller scale map may be included with the submittal to show the full extent of the boundaries. </w:t>
      </w:r>
    </w:p>
    <w:p w14:paraId="0AE5DEC9" w14:textId="77777777" w:rsidR="006F6512" w:rsidRPr="00604785" w:rsidRDefault="006F6512" w:rsidP="00FC1E30"/>
    <w:p w14:paraId="2D936005" w14:textId="7F20B62B" w:rsidR="006F6512" w:rsidRDefault="006F6512" w:rsidP="00FC1E30">
      <w:r w:rsidRPr="00604785">
        <w:t>The site plan may be submitted in either hard copy or electronic format.</w:t>
      </w:r>
      <w:r>
        <w:t xml:space="preserve"> </w:t>
      </w:r>
      <w:r w:rsidRPr="00604785">
        <w:t xml:space="preserve">If submitted electronically it </w:t>
      </w:r>
      <w:r>
        <w:t>should</w:t>
      </w:r>
      <w:r w:rsidRPr="00604785">
        <w:t xml:space="preserve"> be in AutoCAD’s DWG or DXF formats.</w:t>
      </w:r>
      <w:r>
        <w:t xml:space="preserve"> </w:t>
      </w:r>
      <w:r w:rsidRPr="00604785">
        <w:t>Alternatively, the site plan may be converted into a PDF file (Adobe Acrobat) or any type of image file (BMP, JPG, TIF, etc.).</w:t>
      </w:r>
      <w:r>
        <w:t xml:space="preserve"> </w:t>
      </w:r>
      <w:r w:rsidRPr="00604785">
        <w:t xml:space="preserve">Site plans that are submitted electronically allow the modeling team to import them directly into the modeling software, which tends to simplify </w:t>
      </w:r>
      <w:r w:rsidR="00F91A5B">
        <w:t xml:space="preserve">and shorten </w:t>
      </w:r>
      <w:r w:rsidRPr="00604785">
        <w:t xml:space="preserve">the review process. </w:t>
      </w:r>
    </w:p>
    <w:p w14:paraId="5DE73CD7" w14:textId="77777777" w:rsidR="008A0B73" w:rsidRDefault="008A0B73" w:rsidP="00FC1E30"/>
    <w:p w14:paraId="39938306" w14:textId="3F89ED21" w:rsidR="004D0143" w:rsidRDefault="004D0143" w:rsidP="00FC1E30">
      <w:pPr>
        <w:pStyle w:val="Heading3"/>
      </w:pPr>
      <w:bookmarkStart w:id="155" w:name="_Toc140065180"/>
      <w:bookmarkStart w:id="156" w:name="_Toc140242788"/>
      <w:r>
        <w:t>Modeling Files</w:t>
      </w:r>
      <w:bookmarkEnd w:id="155"/>
      <w:bookmarkEnd w:id="156"/>
    </w:p>
    <w:p w14:paraId="2679CB61" w14:textId="785D7DA8" w:rsidR="004D0143" w:rsidRDefault="008A0B73" w:rsidP="00FC1E30">
      <w:r>
        <w:t>A</w:t>
      </w:r>
      <w:r w:rsidRPr="00753F3B">
        <w:t xml:space="preserve">ll dispersion model, BPIP-PRIME, and AERMAP input and output files </w:t>
      </w:r>
      <w:r>
        <w:t>should be submitted to the DNR for review. Data obtained from the DNR, such as terrain or meteorological files, do not need to be submitted.</w:t>
      </w:r>
    </w:p>
    <w:p w14:paraId="35AA9243" w14:textId="77777777" w:rsidR="00FC1E30" w:rsidRDefault="00FC1E30" w:rsidP="00FC1E30"/>
    <w:p w14:paraId="18A21990" w14:textId="21969653" w:rsidR="004D0143" w:rsidRPr="00FC1E30" w:rsidRDefault="004D0143" w:rsidP="00FC1E30">
      <w:pPr>
        <w:pStyle w:val="Heading3"/>
      </w:pPr>
      <w:bookmarkStart w:id="157" w:name="_Toc140065181"/>
      <w:bookmarkStart w:id="158" w:name="_Toc140242789"/>
      <w:r w:rsidRPr="00FC1E30">
        <w:t>Electronic File Media</w:t>
      </w:r>
      <w:bookmarkEnd w:id="157"/>
      <w:bookmarkEnd w:id="158"/>
    </w:p>
    <w:p w14:paraId="142FDDD1" w14:textId="67DBB7BF" w:rsidR="00A8104F" w:rsidRDefault="004D0143" w:rsidP="00FC1E30">
      <w:r>
        <w:t>Electronic</w:t>
      </w:r>
      <w:r w:rsidR="008A0B73" w:rsidRPr="00604785">
        <w:t xml:space="preserve"> files </w:t>
      </w:r>
      <w:r w:rsidR="008A0B73">
        <w:t xml:space="preserve">can be compressed and attached to the permit application within Iowa EASY Air as a “.zip” file. They may also be </w:t>
      </w:r>
      <w:r w:rsidR="008A0B73" w:rsidRPr="00604785">
        <w:t>emailed to the modeler assigned to the project</w:t>
      </w:r>
      <w:r w:rsidR="00F91A5B">
        <w:t>,</w:t>
      </w:r>
      <w:r w:rsidR="008A0B73" w:rsidRPr="00604785">
        <w:t xml:space="preserve"> if known.</w:t>
      </w:r>
      <w:r w:rsidR="008A0B73">
        <w:t xml:space="preserve"> Email a</w:t>
      </w:r>
      <w:r w:rsidR="008A0B73" w:rsidRPr="00604785">
        <w:t>ttachments must be limited to 10 M</w:t>
      </w:r>
      <w:r w:rsidR="00DB0F97">
        <w:t>B</w:t>
      </w:r>
      <w:r w:rsidR="008A0B73" w:rsidRPr="00604785">
        <w:t>, and may not contain an “.exe” or “.zip” file extension</w:t>
      </w:r>
      <w:r w:rsidR="008A0B73">
        <w:t>. Alternatively</w:t>
      </w:r>
      <w:r w:rsidR="00F91A5B">
        <w:t>,</w:t>
      </w:r>
      <w:r w:rsidR="008A0B73">
        <w:t xml:space="preserve"> they can be submitted </w:t>
      </w:r>
      <w:r w:rsidR="008A0B73" w:rsidRPr="00753F3B">
        <w:t>on a CD</w:t>
      </w:r>
      <w:r w:rsidR="008A0B73">
        <w:t xml:space="preserve">, </w:t>
      </w:r>
      <w:r w:rsidR="008A0B73" w:rsidRPr="00753F3B">
        <w:t>DVD</w:t>
      </w:r>
      <w:r w:rsidR="008A0B73">
        <w:t>, or flash drive</w:t>
      </w:r>
      <w:r w:rsidR="008A0B73" w:rsidRPr="00753F3B">
        <w:t>.</w:t>
      </w:r>
      <w:r w:rsidR="00A8104F" w:rsidRPr="00A8104F">
        <w:t xml:space="preserve"> </w:t>
      </w:r>
    </w:p>
    <w:p w14:paraId="24F906BA" w14:textId="2B119E00" w:rsidR="007068EB" w:rsidRPr="00753F3B" w:rsidRDefault="007068EB" w:rsidP="00FC1E30"/>
    <w:sectPr w:rsidR="007068EB" w:rsidRPr="00753F3B" w:rsidSect="005B5A56">
      <w:footerReference w:type="default" r:id="rId29"/>
      <w:footerReference w:type="first" r:id="rId30"/>
      <w:pgSz w:w="12240" w:h="15840"/>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02D0" w14:textId="77777777" w:rsidR="00180C9B" w:rsidRDefault="00180C9B" w:rsidP="00FA2C8F">
      <w:r>
        <w:separator/>
      </w:r>
    </w:p>
  </w:endnote>
  <w:endnote w:type="continuationSeparator" w:id="0">
    <w:p w14:paraId="033E97DE" w14:textId="77777777" w:rsidR="00180C9B" w:rsidRDefault="00180C9B" w:rsidP="00FA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B20B" w14:textId="586829D5" w:rsidR="00180C9B" w:rsidRDefault="00180C9B">
    <w:pPr>
      <w:pStyle w:val="Footer"/>
      <w:jc w:val="center"/>
    </w:pPr>
  </w:p>
  <w:p w14:paraId="7993B81C" w14:textId="77777777" w:rsidR="00180C9B" w:rsidRDefault="0018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E33B" w14:textId="39A4AB16" w:rsidR="00180C9B" w:rsidRPr="00FC1E30" w:rsidRDefault="00180C9B" w:rsidP="00FC1E30">
    <w:pPr>
      <w:pStyle w:val="Footer"/>
      <w:tabs>
        <w:tab w:val="clear" w:pos="4320"/>
        <w:tab w:val="center" w:pos="5400"/>
      </w:tabs>
      <w:jc w:val="center"/>
      <w:rPr>
        <w:sz w:val="20"/>
      </w:rPr>
    </w:pPr>
    <w:r w:rsidRPr="00FC1E30">
      <w:rPr>
        <w:sz w:val="20"/>
      </w:rPr>
      <w:fldChar w:fldCharType="begin"/>
    </w:r>
    <w:r w:rsidRPr="00FC1E30">
      <w:rPr>
        <w:sz w:val="20"/>
      </w:rPr>
      <w:instrText xml:space="preserve"> PAGE   \* MERGEFORMAT </w:instrText>
    </w:r>
    <w:r w:rsidRPr="00FC1E30">
      <w:rPr>
        <w:sz w:val="20"/>
      </w:rPr>
      <w:fldChar w:fldCharType="separate"/>
    </w:r>
    <w:r w:rsidR="00925CF0">
      <w:rPr>
        <w:noProof/>
        <w:sz w:val="20"/>
      </w:rPr>
      <w:t>10</w:t>
    </w:r>
    <w:r w:rsidRPr="00FC1E3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67000"/>
      <w:docPartObj>
        <w:docPartGallery w:val="Page Numbers (Bottom of Page)"/>
        <w:docPartUnique/>
      </w:docPartObj>
    </w:sdtPr>
    <w:sdtEndPr>
      <w:rPr>
        <w:noProof/>
      </w:rPr>
    </w:sdtEndPr>
    <w:sdtContent>
      <w:p w14:paraId="3CE7F1F1" w14:textId="5617CD2F" w:rsidR="00180C9B" w:rsidRDefault="00180C9B" w:rsidP="005B5A5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8968" w14:textId="77777777" w:rsidR="00180C9B" w:rsidRDefault="00180C9B" w:rsidP="00FA2C8F">
      <w:r>
        <w:separator/>
      </w:r>
    </w:p>
  </w:footnote>
  <w:footnote w:type="continuationSeparator" w:id="0">
    <w:p w14:paraId="6B282D20" w14:textId="77777777" w:rsidR="00180C9B" w:rsidRDefault="00180C9B" w:rsidP="00FA2C8F">
      <w:r>
        <w:continuationSeparator/>
      </w:r>
    </w:p>
  </w:footnote>
  <w:footnote w:id="1">
    <w:p w14:paraId="1E7F2DB8" w14:textId="03815EEF" w:rsidR="00180C9B" w:rsidRPr="005B5A56" w:rsidRDefault="00180C9B">
      <w:pPr>
        <w:pStyle w:val="FootnoteText"/>
        <w:rPr>
          <w:sz w:val="20"/>
        </w:rPr>
      </w:pPr>
      <w:r w:rsidRPr="005B5A56">
        <w:rPr>
          <w:rStyle w:val="FootnoteReference"/>
          <w:sz w:val="20"/>
        </w:rPr>
        <w:footnoteRef/>
      </w:r>
      <w:r w:rsidRPr="005B5A56">
        <w:rPr>
          <w:sz w:val="20"/>
        </w:rPr>
        <w:t xml:space="preserve"> </w:t>
      </w:r>
      <w:hyperlink r:id="rId1" w:history="1">
        <w:r w:rsidRPr="005B5A56">
          <w:rPr>
            <w:rStyle w:val="Hyperlink"/>
            <w:sz w:val="20"/>
          </w:rPr>
          <w:t>https://www.iowadnr.gov/Portals/idnr/uploads/air/dispmodel/psd_modeling_guideline.pdf</w:t>
        </w:r>
      </w:hyperlink>
    </w:p>
  </w:footnote>
  <w:footnote w:id="2">
    <w:p w14:paraId="763D8D68" w14:textId="1ADA9A04" w:rsidR="00180C9B" w:rsidRPr="005B5A56" w:rsidRDefault="00180C9B">
      <w:pPr>
        <w:pStyle w:val="FootnoteText"/>
        <w:rPr>
          <w:sz w:val="20"/>
        </w:rPr>
      </w:pPr>
      <w:r w:rsidRPr="005B5A56">
        <w:rPr>
          <w:rStyle w:val="FootnoteReference"/>
          <w:sz w:val="20"/>
        </w:rPr>
        <w:footnoteRef/>
      </w:r>
      <w:r w:rsidRPr="005B5A56">
        <w:rPr>
          <w:sz w:val="20"/>
        </w:rPr>
        <w:t xml:space="preserve"> </w:t>
      </w:r>
      <w:hyperlink r:id="rId2" w:history="1">
        <w:r w:rsidRPr="005B5A56">
          <w:rPr>
            <w:rStyle w:val="Hyperlink"/>
            <w:sz w:val="20"/>
          </w:rPr>
          <w:t>https://www.iowadnr.gov/Portals/idnr/uploads/forms/5420948.pdf</w:t>
        </w:r>
      </w:hyperlink>
    </w:p>
  </w:footnote>
  <w:footnote w:id="3">
    <w:p w14:paraId="10EB1FD5" w14:textId="77777777" w:rsidR="00180C9B" w:rsidRPr="005B5A56" w:rsidRDefault="00180C9B" w:rsidP="00A8104F">
      <w:pPr>
        <w:pStyle w:val="FootnoteText"/>
        <w:rPr>
          <w:sz w:val="20"/>
        </w:rPr>
      </w:pPr>
      <w:r w:rsidRPr="005B5A56">
        <w:rPr>
          <w:rStyle w:val="FootnoteReference"/>
          <w:sz w:val="20"/>
        </w:rPr>
        <w:footnoteRef/>
      </w:r>
      <w:r w:rsidRPr="005B5A56">
        <w:rPr>
          <w:sz w:val="20"/>
        </w:rPr>
        <w:t xml:space="preserve"> </w:t>
      </w:r>
      <w:hyperlink r:id="rId3" w:history="1">
        <w:r w:rsidRPr="005B5A56">
          <w:rPr>
            <w:rStyle w:val="Hyperlink"/>
            <w:sz w:val="20"/>
          </w:rPr>
          <w:t>https://www.iowadnr.gov/portals/idnr/uploads/forms/5420470.pdf</w:t>
        </w:r>
      </w:hyperlink>
    </w:p>
  </w:footnote>
  <w:footnote w:id="4">
    <w:p w14:paraId="1C8AAF4B" w14:textId="77777777" w:rsidR="00180C9B" w:rsidRPr="005B5A56" w:rsidRDefault="00180C9B" w:rsidP="00FA6F4C">
      <w:pPr>
        <w:pStyle w:val="FootnoteText"/>
        <w:rPr>
          <w:sz w:val="20"/>
        </w:rPr>
      </w:pPr>
      <w:r w:rsidRPr="005B5A56">
        <w:rPr>
          <w:rStyle w:val="FootnoteReference"/>
          <w:sz w:val="20"/>
        </w:rPr>
        <w:footnoteRef/>
      </w:r>
      <w:r w:rsidRPr="005B5A56">
        <w:rPr>
          <w:sz w:val="20"/>
        </w:rPr>
        <w:t xml:space="preserve"> </w:t>
      </w:r>
      <w:hyperlink r:id="rId4" w:history="1">
        <w:r w:rsidRPr="005B5A56">
          <w:rPr>
            <w:rStyle w:val="Hyperlink"/>
            <w:sz w:val="20"/>
          </w:rPr>
          <w:t>https://www.epa.gov/scram</w:t>
        </w:r>
      </w:hyperlink>
    </w:p>
  </w:footnote>
  <w:footnote w:id="5">
    <w:p w14:paraId="7BD53A5A" w14:textId="77777777" w:rsidR="00180C9B" w:rsidRPr="005B5A56" w:rsidRDefault="00180C9B" w:rsidP="00D92EDE">
      <w:pPr>
        <w:pStyle w:val="FootnoteText"/>
        <w:rPr>
          <w:sz w:val="20"/>
        </w:rPr>
      </w:pPr>
      <w:r w:rsidRPr="005B5A56">
        <w:rPr>
          <w:rStyle w:val="FootnoteReference"/>
          <w:sz w:val="20"/>
        </w:rPr>
        <w:footnoteRef/>
      </w:r>
      <w:r w:rsidRPr="005B5A56">
        <w:rPr>
          <w:sz w:val="20"/>
        </w:rPr>
        <w:t xml:space="preserve"> </w:t>
      </w:r>
      <w:hyperlink r:id="rId5" w:history="1">
        <w:r w:rsidRPr="005B5A56">
          <w:rPr>
            <w:rStyle w:val="Hyperlink"/>
            <w:sz w:val="20"/>
          </w:rPr>
          <w:t>http://www.iowadnr.gov/portals/idnr/uploads/air/insidednr/dispmodel/op_restrict.pdf</w:t>
        </w:r>
      </w:hyperlink>
    </w:p>
  </w:footnote>
  <w:footnote w:id="6">
    <w:p w14:paraId="185FDAAE" w14:textId="77777777" w:rsidR="00180C9B" w:rsidRPr="005B5A56" w:rsidRDefault="00180C9B" w:rsidP="00436726">
      <w:pPr>
        <w:pStyle w:val="FootnoteText"/>
        <w:rPr>
          <w:sz w:val="20"/>
        </w:rPr>
      </w:pPr>
      <w:r w:rsidRPr="005B5A56">
        <w:rPr>
          <w:rStyle w:val="FootnoteReference"/>
          <w:sz w:val="20"/>
        </w:rPr>
        <w:footnoteRef/>
      </w:r>
      <w:r w:rsidRPr="005B5A56">
        <w:rPr>
          <w:sz w:val="20"/>
        </w:rPr>
        <w:t xml:space="preserve"> </w:t>
      </w:r>
      <w:hyperlink r:id="rId6" w:history="1">
        <w:r w:rsidRPr="005B5A56">
          <w:rPr>
            <w:rStyle w:val="Hyperlink"/>
            <w:sz w:val="20"/>
          </w:rPr>
          <w:t>https://www.iowadnr.gov/portals/idnr/uploads/air/dispmodel/stacks_and_vents.pdf</w:t>
        </w:r>
      </w:hyperlink>
    </w:p>
  </w:footnote>
  <w:footnote w:id="7">
    <w:p w14:paraId="09443643" w14:textId="77777777" w:rsidR="00180C9B" w:rsidRPr="005B5A56" w:rsidRDefault="00180C9B" w:rsidP="00CA6BC1">
      <w:pPr>
        <w:pStyle w:val="FootnoteText"/>
        <w:rPr>
          <w:sz w:val="20"/>
        </w:rPr>
      </w:pPr>
      <w:r w:rsidRPr="005B5A56">
        <w:rPr>
          <w:rStyle w:val="FootnoteReference"/>
          <w:sz w:val="20"/>
        </w:rPr>
        <w:footnoteRef/>
      </w:r>
      <w:r w:rsidRPr="005B5A56">
        <w:rPr>
          <w:sz w:val="20"/>
        </w:rPr>
        <w:t xml:space="preserve"> </w:t>
      </w:r>
      <w:hyperlink r:id="rId7" w:history="1">
        <w:r w:rsidRPr="005B5A56">
          <w:rPr>
            <w:rStyle w:val="Hyperlink"/>
            <w:sz w:val="20"/>
          </w:rPr>
          <w:t>http://www.iowadnr.gov/portals/idnr/uploads/air/dispmodel/vst_v1.5.xlsx</w:t>
        </w:r>
      </w:hyperlink>
    </w:p>
  </w:footnote>
  <w:footnote w:id="8">
    <w:p w14:paraId="5843FF0C" w14:textId="77777777" w:rsidR="00180C9B" w:rsidRPr="005B5A56" w:rsidRDefault="00180C9B" w:rsidP="00A34D60">
      <w:pPr>
        <w:pStyle w:val="FootnoteText"/>
        <w:rPr>
          <w:sz w:val="20"/>
        </w:rPr>
      </w:pPr>
      <w:r w:rsidRPr="005B5A56">
        <w:rPr>
          <w:rStyle w:val="FootnoteReference"/>
          <w:sz w:val="20"/>
        </w:rPr>
        <w:footnoteRef/>
      </w:r>
      <w:r w:rsidRPr="005B5A56">
        <w:rPr>
          <w:sz w:val="20"/>
        </w:rPr>
        <w:t xml:space="preserve"> </w:t>
      </w:r>
      <w:hyperlink r:id="rId8" w:history="1">
        <w:r w:rsidRPr="005B5A56">
          <w:rPr>
            <w:rStyle w:val="Hyperlink"/>
            <w:sz w:val="20"/>
          </w:rPr>
          <w:t>https://www.iowadnr.gov/Environmental-Protection/Air-Quality/Modeling/Dispersion-Modeling</w:t>
        </w:r>
      </w:hyperlink>
    </w:p>
  </w:footnote>
  <w:footnote w:id="9">
    <w:p w14:paraId="03BB2587" w14:textId="77777777" w:rsidR="00180C9B" w:rsidRPr="005B5A56" w:rsidRDefault="00180C9B" w:rsidP="00DF7C18">
      <w:pPr>
        <w:pStyle w:val="FootnoteText"/>
        <w:rPr>
          <w:sz w:val="20"/>
          <w:szCs w:val="20"/>
        </w:rPr>
      </w:pPr>
      <w:r w:rsidRPr="005B5A56">
        <w:rPr>
          <w:rStyle w:val="FootnoteReference"/>
          <w:sz w:val="20"/>
          <w:szCs w:val="20"/>
        </w:rPr>
        <w:footnoteRef/>
      </w:r>
      <w:r w:rsidRPr="005B5A56">
        <w:rPr>
          <w:sz w:val="20"/>
          <w:szCs w:val="20"/>
        </w:rPr>
        <w:t xml:space="preserve"> Memorandum dated September 30, 2014: “Clarification on the Use of AERMOD Dispersion Modeling for Demonstrating Compliance with the NO</w:t>
      </w:r>
      <w:r w:rsidRPr="005B5A56">
        <w:rPr>
          <w:sz w:val="20"/>
          <w:szCs w:val="20"/>
          <w:vertAlign w:val="subscript"/>
        </w:rPr>
        <w:t>2</w:t>
      </w:r>
      <w:r w:rsidRPr="005B5A56">
        <w:rPr>
          <w:sz w:val="20"/>
          <w:szCs w:val="20"/>
        </w:rPr>
        <w:t xml:space="preserve"> National Ambient Air Quality Standard.”</w:t>
      </w:r>
    </w:p>
  </w:footnote>
  <w:footnote w:id="10">
    <w:p w14:paraId="15D7658E" w14:textId="7A774565" w:rsidR="00180C9B" w:rsidRPr="005B5A56" w:rsidRDefault="00180C9B" w:rsidP="00FA2C8F">
      <w:pPr>
        <w:pStyle w:val="FootnoteText"/>
        <w:rPr>
          <w:sz w:val="20"/>
          <w:szCs w:val="20"/>
        </w:rPr>
      </w:pPr>
      <w:r w:rsidRPr="005B5A56">
        <w:rPr>
          <w:rStyle w:val="FootnoteReference"/>
          <w:sz w:val="20"/>
          <w:szCs w:val="20"/>
        </w:rPr>
        <w:footnoteRef/>
      </w:r>
      <w:r w:rsidRPr="005B5A56">
        <w:rPr>
          <w:sz w:val="20"/>
          <w:szCs w:val="20"/>
        </w:rPr>
        <w:t>Memorandum dated June 28, 2010: “Applicability of Appendix W Modeling Guidance to the 1-hour NO</w:t>
      </w:r>
      <w:r w:rsidRPr="005B5A56">
        <w:rPr>
          <w:sz w:val="20"/>
          <w:szCs w:val="20"/>
          <w:vertAlign w:val="subscript"/>
        </w:rPr>
        <w:t>2</w:t>
      </w:r>
      <w:r w:rsidRPr="005B5A56">
        <w:rPr>
          <w:sz w:val="20"/>
          <w:szCs w:val="20"/>
        </w:rPr>
        <w:t xml:space="preserve"> National Ambient Air Quality Standard;” memorandum dated June 29, 2010: “Guidance Concerning the Implementation of the 1-hour NO2 NAAQS for the Prevention of Significant Deterioration Program;” memorandum dated March 1, 2011: “Additional Clarification Regarding Application of Appendix W Modeling Guidance for the 1-hour National Ambient Air Quality Standard;” Memorandum dated September 30, 2014: “Clarification on the Use of AERMOD Dispersion Modeling for Demonstrating Compliance with the NO</w:t>
      </w:r>
      <w:r w:rsidRPr="005B5A56">
        <w:rPr>
          <w:sz w:val="20"/>
          <w:szCs w:val="20"/>
          <w:vertAlign w:val="subscript"/>
        </w:rPr>
        <w:t>2</w:t>
      </w:r>
      <w:r w:rsidRPr="005B5A56">
        <w:rPr>
          <w:sz w:val="20"/>
          <w:szCs w:val="20"/>
        </w:rPr>
        <w:t xml:space="preserve"> National Ambient Air Quality Standard.” These documents can be obtained from the DNR or the </w:t>
      </w:r>
      <w:hyperlink r:id="rId9" w:history="1">
        <w:r w:rsidRPr="005B5A56">
          <w:rPr>
            <w:rStyle w:val="Hyperlink"/>
            <w:sz w:val="20"/>
            <w:szCs w:val="20"/>
          </w:rPr>
          <w:t>EPA SCRAM website</w:t>
        </w:r>
      </w:hyperlink>
      <w:r w:rsidRPr="005B5A56">
        <w:rPr>
          <w:rStyle w:val="Hyperlink"/>
          <w:sz w:val="20"/>
          <w:szCs w:val="20"/>
        </w:rPr>
        <w:t xml:space="preserve"> (</w:t>
      </w:r>
      <w:hyperlink r:id="rId10" w:history="1">
        <w:r w:rsidRPr="005B5A56">
          <w:rPr>
            <w:rStyle w:val="Hyperlink"/>
            <w:sz w:val="20"/>
            <w:szCs w:val="20"/>
          </w:rPr>
          <w:t>https://www.epa.gov/scram</w:t>
        </w:r>
      </w:hyperlink>
      <w:r w:rsidRPr="005B5A56">
        <w:rPr>
          <w:rStyle w:val="Hyperlink"/>
          <w:sz w:val="20"/>
          <w:szCs w:val="20"/>
        </w:rPr>
        <w:t>)</w:t>
      </w:r>
      <w:r w:rsidRPr="005B5A56">
        <w:rPr>
          <w:sz w:val="20"/>
          <w:szCs w:val="20"/>
        </w:rPr>
        <w:t>.</w:t>
      </w:r>
    </w:p>
  </w:footnote>
  <w:footnote w:id="11">
    <w:p w14:paraId="035FC7DD" w14:textId="0E0D12C1" w:rsidR="00180C9B" w:rsidRPr="005B5A56" w:rsidRDefault="00180C9B" w:rsidP="00FA2C8F">
      <w:pPr>
        <w:pStyle w:val="FootnoteText"/>
        <w:rPr>
          <w:sz w:val="20"/>
          <w:szCs w:val="20"/>
        </w:rPr>
      </w:pPr>
      <w:r w:rsidRPr="005B5A56">
        <w:rPr>
          <w:rStyle w:val="FootnoteReference"/>
          <w:sz w:val="20"/>
          <w:szCs w:val="20"/>
        </w:rPr>
        <w:footnoteRef/>
      </w:r>
      <w:r w:rsidRPr="005B5A56">
        <w:rPr>
          <w:sz w:val="20"/>
          <w:szCs w:val="20"/>
        </w:rPr>
        <w:t xml:space="preserve">The EPA has provided a </w:t>
      </w:r>
      <w:r w:rsidRPr="005B5A56">
        <w:rPr>
          <w:i/>
          <w:sz w:val="20"/>
          <w:szCs w:val="20"/>
        </w:rPr>
        <w:t>NO</w:t>
      </w:r>
      <w:r w:rsidRPr="005B5A56">
        <w:rPr>
          <w:i/>
          <w:sz w:val="20"/>
          <w:szCs w:val="20"/>
          <w:vertAlign w:val="subscript"/>
        </w:rPr>
        <w:t>2</w:t>
      </w:r>
      <w:r w:rsidRPr="005B5A56">
        <w:rPr>
          <w:i/>
          <w:sz w:val="20"/>
          <w:szCs w:val="20"/>
        </w:rPr>
        <w:t>/NO</w:t>
      </w:r>
      <w:r w:rsidRPr="005B5A56">
        <w:rPr>
          <w:i/>
          <w:sz w:val="20"/>
          <w:szCs w:val="20"/>
          <w:vertAlign w:val="subscript"/>
        </w:rPr>
        <w:t>x</w:t>
      </w:r>
      <w:r w:rsidRPr="005B5A56">
        <w:rPr>
          <w:i/>
          <w:sz w:val="20"/>
          <w:szCs w:val="20"/>
        </w:rPr>
        <w:t xml:space="preserve"> In-Stack Ratio (ISR) Database</w:t>
      </w:r>
      <w:r w:rsidRPr="005B5A56">
        <w:rPr>
          <w:sz w:val="20"/>
          <w:szCs w:val="20"/>
        </w:rPr>
        <w:t xml:space="preserve"> in which source-specific data can be both entered and/or utilized for Tier 3 OLM and PVMRM analyses; </w:t>
      </w:r>
      <w:hyperlink r:id="rId11" w:history="1">
        <w:r w:rsidRPr="005B5A56">
          <w:rPr>
            <w:rStyle w:val="Hyperlink"/>
            <w:sz w:val="20"/>
            <w:szCs w:val="20"/>
          </w:rPr>
          <w:t>https://www.epa.gov/scram/nitrogen-dioxidenitrogen-oxide-stack-ratio-isr-database</w:t>
        </w:r>
      </w:hyperlink>
      <w:r w:rsidRPr="005B5A56">
        <w:rPr>
          <w:sz w:val="20"/>
          <w:szCs w:val="20"/>
        </w:rPr>
        <w:t xml:space="preserve">. Additionally, the California Air Pollution Control Officers Association (CAPCOA) Guidance Document on </w:t>
      </w:r>
      <w:r w:rsidRPr="005B5A56">
        <w:rPr>
          <w:i/>
          <w:sz w:val="20"/>
          <w:szCs w:val="20"/>
        </w:rPr>
        <w:t>Modeling Compliance of the Federal 1-Hour NO</w:t>
      </w:r>
      <w:r w:rsidRPr="005B5A56">
        <w:rPr>
          <w:i/>
          <w:sz w:val="20"/>
          <w:szCs w:val="20"/>
          <w:vertAlign w:val="subscript"/>
        </w:rPr>
        <w:t>2</w:t>
      </w:r>
      <w:r w:rsidRPr="005B5A56">
        <w:rPr>
          <w:i/>
          <w:sz w:val="20"/>
          <w:szCs w:val="20"/>
        </w:rPr>
        <w:t xml:space="preserve"> NAAQS</w:t>
      </w:r>
      <w:r w:rsidRPr="005B5A56">
        <w:rPr>
          <w:sz w:val="20"/>
          <w:szCs w:val="20"/>
        </w:rPr>
        <w:t xml:space="preserve"> may also be useful in determining source-specific ISRs.</w:t>
      </w:r>
    </w:p>
  </w:footnote>
  <w:footnote w:id="12">
    <w:p w14:paraId="691F3270" w14:textId="327F8686" w:rsidR="00180C9B" w:rsidRPr="005B5A56" w:rsidRDefault="00180C9B">
      <w:pPr>
        <w:pStyle w:val="FootnoteText"/>
        <w:rPr>
          <w:sz w:val="20"/>
          <w:szCs w:val="20"/>
        </w:rPr>
      </w:pPr>
      <w:r w:rsidRPr="005B5A56">
        <w:rPr>
          <w:rStyle w:val="FootnoteReference"/>
          <w:sz w:val="20"/>
          <w:szCs w:val="20"/>
        </w:rPr>
        <w:footnoteRef/>
      </w:r>
      <w:r w:rsidRPr="005B5A56">
        <w:rPr>
          <w:sz w:val="20"/>
          <w:szCs w:val="20"/>
        </w:rPr>
        <w:t xml:space="preserve"> </w:t>
      </w:r>
      <w:hyperlink r:id="rId12" w:history="1">
        <w:r w:rsidRPr="005B5A56">
          <w:rPr>
            <w:rStyle w:val="Hyperlink"/>
            <w:sz w:val="20"/>
            <w:szCs w:val="20"/>
          </w:rPr>
          <w:t>http://www.iowadnr.gov/Environmental-Protection/Air-Quality/Modeling/Dispersion-Modeling/Background-Data</w:t>
        </w:r>
      </w:hyperlink>
    </w:p>
  </w:footnote>
  <w:footnote w:id="13">
    <w:p w14:paraId="126DB0C4" w14:textId="4ECD5FA6" w:rsidR="00180C9B" w:rsidRPr="005B5A56" w:rsidRDefault="00180C9B">
      <w:pPr>
        <w:pStyle w:val="FootnoteText"/>
        <w:rPr>
          <w:sz w:val="20"/>
        </w:rPr>
      </w:pPr>
      <w:r w:rsidRPr="005B5A56">
        <w:rPr>
          <w:rStyle w:val="FootnoteReference"/>
          <w:sz w:val="20"/>
        </w:rPr>
        <w:footnoteRef/>
      </w:r>
      <w:r w:rsidRPr="005B5A56">
        <w:rPr>
          <w:sz w:val="20"/>
        </w:rPr>
        <w:t xml:space="preserve"> </w:t>
      </w:r>
      <w:hyperlink r:id="rId13" w:history="1">
        <w:r w:rsidRPr="005B5A56">
          <w:rPr>
            <w:rStyle w:val="Hyperlink"/>
            <w:sz w:val="20"/>
          </w:rPr>
          <w:t>https://www.epa.gov/sites/default/files/2020-10/documents/additional_clarifications_appendixw_hourly-no2-naaqs_final_03-01-2011.pdf</w:t>
        </w:r>
      </w:hyperlink>
    </w:p>
  </w:footnote>
  <w:footnote w:id="14">
    <w:p w14:paraId="3F88A9CB" w14:textId="77777777" w:rsidR="00180C9B" w:rsidRPr="005B5A56" w:rsidRDefault="00180C9B" w:rsidP="00EB4AE3">
      <w:pPr>
        <w:pStyle w:val="FootnoteText"/>
        <w:rPr>
          <w:sz w:val="20"/>
        </w:rPr>
      </w:pPr>
      <w:r w:rsidRPr="005B5A56">
        <w:rPr>
          <w:rStyle w:val="FootnoteReference"/>
          <w:sz w:val="20"/>
        </w:rPr>
        <w:footnoteRef/>
      </w:r>
      <w:r w:rsidRPr="005B5A56">
        <w:rPr>
          <w:sz w:val="20"/>
        </w:rPr>
        <w:t xml:space="preserve"> </w:t>
      </w:r>
      <w:hyperlink r:id="rId14" w:history="1">
        <w:r w:rsidRPr="005B5A56">
          <w:rPr>
            <w:rStyle w:val="Hyperlink"/>
            <w:sz w:val="20"/>
          </w:rPr>
          <w:t>http://www.iowadnr.gov/Environmental-Protection/Air-Quality/Modeling/Dispersion-Modeling/Elevation-Data</w:t>
        </w:r>
      </w:hyperlink>
    </w:p>
  </w:footnote>
  <w:footnote w:id="15">
    <w:p w14:paraId="7DD51B14" w14:textId="34740607" w:rsidR="00180C9B" w:rsidRPr="005B5A56" w:rsidRDefault="00180C9B">
      <w:pPr>
        <w:pStyle w:val="FootnoteText"/>
        <w:rPr>
          <w:sz w:val="20"/>
        </w:rPr>
      </w:pPr>
      <w:r w:rsidRPr="005B5A56">
        <w:rPr>
          <w:rStyle w:val="FootnoteReference"/>
          <w:sz w:val="20"/>
        </w:rPr>
        <w:footnoteRef/>
      </w:r>
      <w:r w:rsidRPr="005B5A56">
        <w:rPr>
          <w:sz w:val="20"/>
        </w:rPr>
        <w:t xml:space="preserve"> </w:t>
      </w:r>
      <w:hyperlink r:id="rId15" w:history="1">
        <w:r w:rsidRPr="005B5A56">
          <w:rPr>
            <w:rStyle w:val="Hyperlink"/>
            <w:sz w:val="20"/>
          </w:rPr>
          <w:t>http://www.iowadnr.gov/Environmental-Protection/Air-Quality/Modeling/Dispersion-Modeling/Meteorological-Data</w:t>
        </w:r>
      </w:hyperlink>
    </w:p>
  </w:footnote>
  <w:footnote w:id="16">
    <w:p w14:paraId="5A457281" w14:textId="77777777" w:rsidR="00180C9B" w:rsidRDefault="00180C9B" w:rsidP="00791B45">
      <w:pPr>
        <w:pStyle w:val="FootnoteText"/>
      </w:pPr>
      <w:r>
        <w:rPr>
          <w:rStyle w:val="FootnoteReference"/>
        </w:rPr>
        <w:footnoteRef/>
      </w:r>
      <w:r>
        <w:t xml:space="preserve"> </w:t>
      </w:r>
      <w:hyperlink r:id="rId16" w:history="1">
        <w:r w:rsidRPr="00A7619A">
          <w:rPr>
            <w:rStyle w:val="Hyperlink"/>
          </w:rPr>
          <w:t>http://www.iowadnr.gov/Environmental-Protection/Air-Quality/Modeling/Dispersion-Modeling/Background-Data</w:t>
        </w:r>
      </w:hyperlink>
    </w:p>
  </w:footnote>
  <w:footnote w:id="17">
    <w:p w14:paraId="5D8B521B" w14:textId="77777777" w:rsidR="00180C9B" w:rsidRDefault="00180C9B" w:rsidP="000030BF">
      <w:pPr>
        <w:pStyle w:val="FootnoteText"/>
      </w:pPr>
      <w:r>
        <w:rPr>
          <w:rStyle w:val="FootnoteReference"/>
        </w:rPr>
        <w:footnoteRef/>
      </w:r>
      <w:r>
        <w:t xml:space="preserve"> </w:t>
      </w:r>
      <w:hyperlink r:id="rId17" w:history="1">
        <w:r w:rsidRPr="00766BCC">
          <w:rPr>
            <w:rStyle w:val="Hyperlink"/>
          </w:rPr>
          <w:t>http://www.iowadnr.gov/portals/idnr/uploads/air/insidednr/dispmodel/rounding.pdf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956"/>
    <w:multiLevelType w:val="multilevel"/>
    <w:tmpl w:val="B9DCB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F42EA6"/>
    <w:multiLevelType w:val="hybridMultilevel"/>
    <w:tmpl w:val="A19EB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396963"/>
    <w:multiLevelType w:val="hybridMultilevel"/>
    <w:tmpl w:val="8CAE570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371819"/>
    <w:multiLevelType w:val="hybridMultilevel"/>
    <w:tmpl w:val="353E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C76C4"/>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7AB01605"/>
    <w:multiLevelType w:val="hybridMultilevel"/>
    <w:tmpl w:val="C386820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ton, Brad [DNR]">
    <w15:presenceInfo w15:providerId="None" w15:userId="Ashton, Brad [DN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4C"/>
    <w:rsid w:val="00000634"/>
    <w:rsid w:val="000030BF"/>
    <w:rsid w:val="00004E50"/>
    <w:rsid w:val="00010FCB"/>
    <w:rsid w:val="0001101C"/>
    <w:rsid w:val="00013865"/>
    <w:rsid w:val="00016917"/>
    <w:rsid w:val="00023984"/>
    <w:rsid w:val="0002420C"/>
    <w:rsid w:val="000319F0"/>
    <w:rsid w:val="00040C5A"/>
    <w:rsid w:val="000441E7"/>
    <w:rsid w:val="00051434"/>
    <w:rsid w:val="000543B4"/>
    <w:rsid w:val="00061E3F"/>
    <w:rsid w:val="00064088"/>
    <w:rsid w:val="000658E6"/>
    <w:rsid w:val="00071164"/>
    <w:rsid w:val="000718F2"/>
    <w:rsid w:val="00076FB6"/>
    <w:rsid w:val="00077B2D"/>
    <w:rsid w:val="00082853"/>
    <w:rsid w:val="00086284"/>
    <w:rsid w:val="0008710E"/>
    <w:rsid w:val="000915A1"/>
    <w:rsid w:val="00093F9C"/>
    <w:rsid w:val="00095339"/>
    <w:rsid w:val="000A3BF4"/>
    <w:rsid w:val="000A3EF0"/>
    <w:rsid w:val="000A74D0"/>
    <w:rsid w:val="000B0037"/>
    <w:rsid w:val="000B097F"/>
    <w:rsid w:val="000B0FA6"/>
    <w:rsid w:val="000B4F04"/>
    <w:rsid w:val="000B5BD9"/>
    <w:rsid w:val="000B7507"/>
    <w:rsid w:val="000C101A"/>
    <w:rsid w:val="000C1CD3"/>
    <w:rsid w:val="000D0CA4"/>
    <w:rsid w:val="000D1894"/>
    <w:rsid w:val="000D2EE5"/>
    <w:rsid w:val="000D5C67"/>
    <w:rsid w:val="000E1304"/>
    <w:rsid w:val="000E204B"/>
    <w:rsid w:val="000E2480"/>
    <w:rsid w:val="000E37F2"/>
    <w:rsid w:val="000F0011"/>
    <w:rsid w:val="000F0517"/>
    <w:rsid w:val="000F0BFF"/>
    <w:rsid w:val="000F1716"/>
    <w:rsid w:val="000F2C77"/>
    <w:rsid w:val="000F5679"/>
    <w:rsid w:val="000F56F5"/>
    <w:rsid w:val="000F69D2"/>
    <w:rsid w:val="00102E7B"/>
    <w:rsid w:val="00104CF1"/>
    <w:rsid w:val="00104D86"/>
    <w:rsid w:val="00106B1F"/>
    <w:rsid w:val="00110B31"/>
    <w:rsid w:val="0011211F"/>
    <w:rsid w:val="00113A42"/>
    <w:rsid w:val="00114EB6"/>
    <w:rsid w:val="00116814"/>
    <w:rsid w:val="00116E2C"/>
    <w:rsid w:val="00116E9B"/>
    <w:rsid w:val="00120236"/>
    <w:rsid w:val="001207FB"/>
    <w:rsid w:val="00123934"/>
    <w:rsid w:val="00124C4F"/>
    <w:rsid w:val="00125726"/>
    <w:rsid w:val="00126270"/>
    <w:rsid w:val="00133028"/>
    <w:rsid w:val="00137C67"/>
    <w:rsid w:val="00140951"/>
    <w:rsid w:val="00141333"/>
    <w:rsid w:val="0014257E"/>
    <w:rsid w:val="00143C40"/>
    <w:rsid w:val="00147519"/>
    <w:rsid w:val="00150F20"/>
    <w:rsid w:val="00156AF9"/>
    <w:rsid w:val="001570FF"/>
    <w:rsid w:val="001618F4"/>
    <w:rsid w:val="001638F9"/>
    <w:rsid w:val="00170018"/>
    <w:rsid w:val="001738B9"/>
    <w:rsid w:val="00174941"/>
    <w:rsid w:val="001762BC"/>
    <w:rsid w:val="0017766F"/>
    <w:rsid w:val="00180C9B"/>
    <w:rsid w:val="001830CC"/>
    <w:rsid w:val="0018358E"/>
    <w:rsid w:val="00184DDF"/>
    <w:rsid w:val="001852AB"/>
    <w:rsid w:val="001915FD"/>
    <w:rsid w:val="0019433E"/>
    <w:rsid w:val="0019671B"/>
    <w:rsid w:val="00196DE9"/>
    <w:rsid w:val="001A1054"/>
    <w:rsid w:val="001A115F"/>
    <w:rsid w:val="001A4F21"/>
    <w:rsid w:val="001A5121"/>
    <w:rsid w:val="001B217B"/>
    <w:rsid w:val="001B3276"/>
    <w:rsid w:val="001C1E85"/>
    <w:rsid w:val="001C7F29"/>
    <w:rsid w:val="001D2ADC"/>
    <w:rsid w:val="001D2DFE"/>
    <w:rsid w:val="001D34FF"/>
    <w:rsid w:val="001D7017"/>
    <w:rsid w:val="001E140E"/>
    <w:rsid w:val="001E144B"/>
    <w:rsid w:val="001E2110"/>
    <w:rsid w:val="001E5496"/>
    <w:rsid w:val="001E704F"/>
    <w:rsid w:val="001F09F3"/>
    <w:rsid w:val="001F39DB"/>
    <w:rsid w:val="001F5DCA"/>
    <w:rsid w:val="001F607C"/>
    <w:rsid w:val="001F6C87"/>
    <w:rsid w:val="00202606"/>
    <w:rsid w:val="00205D5C"/>
    <w:rsid w:val="00210E44"/>
    <w:rsid w:val="002112C6"/>
    <w:rsid w:val="00212626"/>
    <w:rsid w:val="00212AA0"/>
    <w:rsid w:val="00212EB9"/>
    <w:rsid w:val="0021385A"/>
    <w:rsid w:val="00216290"/>
    <w:rsid w:val="00221A17"/>
    <w:rsid w:val="00221B16"/>
    <w:rsid w:val="00221E02"/>
    <w:rsid w:val="0022696C"/>
    <w:rsid w:val="00227DBC"/>
    <w:rsid w:val="0023159B"/>
    <w:rsid w:val="002320A3"/>
    <w:rsid w:val="00236A35"/>
    <w:rsid w:val="00237945"/>
    <w:rsid w:val="00237E56"/>
    <w:rsid w:val="00241E60"/>
    <w:rsid w:val="002423E1"/>
    <w:rsid w:val="00243EB3"/>
    <w:rsid w:val="00244A82"/>
    <w:rsid w:val="00246DBF"/>
    <w:rsid w:val="00252178"/>
    <w:rsid w:val="0025238D"/>
    <w:rsid w:val="00255989"/>
    <w:rsid w:val="00256CDF"/>
    <w:rsid w:val="002605B5"/>
    <w:rsid w:val="00262928"/>
    <w:rsid w:val="00263B83"/>
    <w:rsid w:val="00264A5D"/>
    <w:rsid w:val="00265824"/>
    <w:rsid w:val="00266D4E"/>
    <w:rsid w:val="00270B50"/>
    <w:rsid w:val="00272944"/>
    <w:rsid w:val="0027427A"/>
    <w:rsid w:val="002769A0"/>
    <w:rsid w:val="00276BD4"/>
    <w:rsid w:val="00280E2B"/>
    <w:rsid w:val="00283CC0"/>
    <w:rsid w:val="002856CF"/>
    <w:rsid w:val="00287253"/>
    <w:rsid w:val="002872F3"/>
    <w:rsid w:val="00287F82"/>
    <w:rsid w:val="002914B2"/>
    <w:rsid w:val="002914DE"/>
    <w:rsid w:val="00294A7C"/>
    <w:rsid w:val="0029581F"/>
    <w:rsid w:val="00295843"/>
    <w:rsid w:val="002A11C7"/>
    <w:rsid w:val="002A2F4C"/>
    <w:rsid w:val="002A5804"/>
    <w:rsid w:val="002A588D"/>
    <w:rsid w:val="002A6BD1"/>
    <w:rsid w:val="002B0C6C"/>
    <w:rsid w:val="002B0C8E"/>
    <w:rsid w:val="002B2F47"/>
    <w:rsid w:val="002B49CA"/>
    <w:rsid w:val="002C2779"/>
    <w:rsid w:val="002C5C16"/>
    <w:rsid w:val="002C7BC0"/>
    <w:rsid w:val="002D07D6"/>
    <w:rsid w:val="002E4EDC"/>
    <w:rsid w:val="002E649A"/>
    <w:rsid w:val="002F08F1"/>
    <w:rsid w:val="002F2D61"/>
    <w:rsid w:val="002F3172"/>
    <w:rsid w:val="002F3B8C"/>
    <w:rsid w:val="002F3C8B"/>
    <w:rsid w:val="003019F1"/>
    <w:rsid w:val="00303AA4"/>
    <w:rsid w:val="00307587"/>
    <w:rsid w:val="00311EA2"/>
    <w:rsid w:val="00312434"/>
    <w:rsid w:val="00313B49"/>
    <w:rsid w:val="00315EB4"/>
    <w:rsid w:val="00321E6D"/>
    <w:rsid w:val="003239B0"/>
    <w:rsid w:val="00323D2B"/>
    <w:rsid w:val="0032615B"/>
    <w:rsid w:val="00330139"/>
    <w:rsid w:val="00332B8A"/>
    <w:rsid w:val="00333295"/>
    <w:rsid w:val="003425BB"/>
    <w:rsid w:val="00344797"/>
    <w:rsid w:val="003448EE"/>
    <w:rsid w:val="003502C9"/>
    <w:rsid w:val="003528A1"/>
    <w:rsid w:val="003530BA"/>
    <w:rsid w:val="00355FF0"/>
    <w:rsid w:val="003563C7"/>
    <w:rsid w:val="00357C45"/>
    <w:rsid w:val="00357D82"/>
    <w:rsid w:val="00360012"/>
    <w:rsid w:val="003625C9"/>
    <w:rsid w:val="00367011"/>
    <w:rsid w:val="0037126E"/>
    <w:rsid w:val="00371A4D"/>
    <w:rsid w:val="0037272B"/>
    <w:rsid w:val="003732A8"/>
    <w:rsid w:val="003741CA"/>
    <w:rsid w:val="003779B9"/>
    <w:rsid w:val="003806AE"/>
    <w:rsid w:val="00384262"/>
    <w:rsid w:val="0038567E"/>
    <w:rsid w:val="003869D1"/>
    <w:rsid w:val="00391683"/>
    <w:rsid w:val="003916D9"/>
    <w:rsid w:val="00396964"/>
    <w:rsid w:val="00397CBF"/>
    <w:rsid w:val="00397D8B"/>
    <w:rsid w:val="003A2531"/>
    <w:rsid w:val="003A3D4E"/>
    <w:rsid w:val="003A414B"/>
    <w:rsid w:val="003A6CB6"/>
    <w:rsid w:val="003A7322"/>
    <w:rsid w:val="003B018A"/>
    <w:rsid w:val="003C2BFB"/>
    <w:rsid w:val="003C3137"/>
    <w:rsid w:val="003C3401"/>
    <w:rsid w:val="003C37EF"/>
    <w:rsid w:val="003D0726"/>
    <w:rsid w:val="003D15A3"/>
    <w:rsid w:val="003D1A28"/>
    <w:rsid w:val="003E1527"/>
    <w:rsid w:val="003E3676"/>
    <w:rsid w:val="003E5358"/>
    <w:rsid w:val="003E7C9C"/>
    <w:rsid w:val="003F0D92"/>
    <w:rsid w:val="003F1234"/>
    <w:rsid w:val="004018DC"/>
    <w:rsid w:val="0040202E"/>
    <w:rsid w:val="00406439"/>
    <w:rsid w:val="00411872"/>
    <w:rsid w:val="00416FB0"/>
    <w:rsid w:val="00420FB9"/>
    <w:rsid w:val="00423156"/>
    <w:rsid w:val="00425698"/>
    <w:rsid w:val="004261D0"/>
    <w:rsid w:val="00427F56"/>
    <w:rsid w:val="00427FF3"/>
    <w:rsid w:val="00430EF3"/>
    <w:rsid w:val="00436726"/>
    <w:rsid w:val="00444706"/>
    <w:rsid w:val="004520F8"/>
    <w:rsid w:val="00455C6D"/>
    <w:rsid w:val="004607DF"/>
    <w:rsid w:val="00462E14"/>
    <w:rsid w:val="0046331F"/>
    <w:rsid w:val="004640F7"/>
    <w:rsid w:val="00465D14"/>
    <w:rsid w:val="0047346F"/>
    <w:rsid w:val="00474E8D"/>
    <w:rsid w:val="00475F0C"/>
    <w:rsid w:val="004775EB"/>
    <w:rsid w:val="00481B50"/>
    <w:rsid w:val="00486037"/>
    <w:rsid w:val="00487BCD"/>
    <w:rsid w:val="00491C1B"/>
    <w:rsid w:val="00493058"/>
    <w:rsid w:val="00493192"/>
    <w:rsid w:val="00495A74"/>
    <w:rsid w:val="004A1EF6"/>
    <w:rsid w:val="004A23FA"/>
    <w:rsid w:val="004B3D8E"/>
    <w:rsid w:val="004C36C4"/>
    <w:rsid w:val="004C49BC"/>
    <w:rsid w:val="004C5FA6"/>
    <w:rsid w:val="004D0143"/>
    <w:rsid w:val="004D729B"/>
    <w:rsid w:val="004E0DDC"/>
    <w:rsid w:val="004E292D"/>
    <w:rsid w:val="004E4D1D"/>
    <w:rsid w:val="004E6658"/>
    <w:rsid w:val="004F1CAE"/>
    <w:rsid w:val="004F2531"/>
    <w:rsid w:val="004F5CA1"/>
    <w:rsid w:val="00500248"/>
    <w:rsid w:val="00501388"/>
    <w:rsid w:val="00506A69"/>
    <w:rsid w:val="00506B2A"/>
    <w:rsid w:val="00512D59"/>
    <w:rsid w:val="00517BC4"/>
    <w:rsid w:val="00520521"/>
    <w:rsid w:val="005222EF"/>
    <w:rsid w:val="00522786"/>
    <w:rsid w:val="00524B2C"/>
    <w:rsid w:val="005252CB"/>
    <w:rsid w:val="00531FB9"/>
    <w:rsid w:val="00533749"/>
    <w:rsid w:val="00533FAB"/>
    <w:rsid w:val="00537F4E"/>
    <w:rsid w:val="0054120A"/>
    <w:rsid w:val="005447BB"/>
    <w:rsid w:val="005510F9"/>
    <w:rsid w:val="00552BD8"/>
    <w:rsid w:val="00553D16"/>
    <w:rsid w:val="00553E39"/>
    <w:rsid w:val="0055473E"/>
    <w:rsid w:val="00554F46"/>
    <w:rsid w:val="0056094D"/>
    <w:rsid w:val="005618A2"/>
    <w:rsid w:val="00564B78"/>
    <w:rsid w:val="00565309"/>
    <w:rsid w:val="005658A9"/>
    <w:rsid w:val="00566C52"/>
    <w:rsid w:val="00570B7A"/>
    <w:rsid w:val="00570CEF"/>
    <w:rsid w:val="00570D43"/>
    <w:rsid w:val="00572594"/>
    <w:rsid w:val="00577154"/>
    <w:rsid w:val="005845F3"/>
    <w:rsid w:val="005864EB"/>
    <w:rsid w:val="00587A74"/>
    <w:rsid w:val="00587E31"/>
    <w:rsid w:val="005930DA"/>
    <w:rsid w:val="005941B5"/>
    <w:rsid w:val="00597622"/>
    <w:rsid w:val="00597FC0"/>
    <w:rsid w:val="005A0395"/>
    <w:rsid w:val="005A1A96"/>
    <w:rsid w:val="005A1B07"/>
    <w:rsid w:val="005A1F79"/>
    <w:rsid w:val="005A251C"/>
    <w:rsid w:val="005A5784"/>
    <w:rsid w:val="005A5F78"/>
    <w:rsid w:val="005A693D"/>
    <w:rsid w:val="005B00A5"/>
    <w:rsid w:val="005B0290"/>
    <w:rsid w:val="005B05F4"/>
    <w:rsid w:val="005B10AA"/>
    <w:rsid w:val="005B22E0"/>
    <w:rsid w:val="005B330D"/>
    <w:rsid w:val="005B495B"/>
    <w:rsid w:val="005B5A47"/>
    <w:rsid w:val="005B5A56"/>
    <w:rsid w:val="005B6A88"/>
    <w:rsid w:val="005B6DC6"/>
    <w:rsid w:val="005B6F5B"/>
    <w:rsid w:val="005B7766"/>
    <w:rsid w:val="005C06C5"/>
    <w:rsid w:val="005C2018"/>
    <w:rsid w:val="005C7563"/>
    <w:rsid w:val="005D0C02"/>
    <w:rsid w:val="005D1155"/>
    <w:rsid w:val="005D195E"/>
    <w:rsid w:val="005D3347"/>
    <w:rsid w:val="005D5709"/>
    <w:rsid w:val="005E2067"/>
    <w:rsid w:val="005E33ED"/>
    <w:rsid w:val="005E49FB"/>
    <w:rsid w:val="005E51FE"/>
    <w:rsid w:val="005E52A3"/>
    <w:rsid w:val="005F0454"/>
    <w:rsid w:val="005F1155"/>
    <w:rsid w:val="005F16F3"/>
    <w:rsid w:val="005F3E37"/>
    <w:rsid w:val="005F4E9A"/>
    <w:rsid w:val="005F56AA"/>
    <w:rsid w:val="005F7481"/>
    <w:rsid w:val="00600B07"/>
    <w:rsid w:val="0061038B"/>
    <w:rsid w:val="006110C8"/>
    <w:rsid w:val="00611BC2"/>
    <w:rsid w:val="006133B6"/>
    <w:rsid w:val="00622E43"/>
    <w:rsid w:val="00624101"/>
    <w:rsid w:val="0062584A"/>
    <w:rsid w:val="00625CEE"/>
    <w:rsid w:val="006313FE"/>
    <w:rsid w:val="00631441"/>
    <w:rsid w:val="0063182C"/>
    <w:rsid w:val="00631B88"/>
    <w:rsid w:val="00631E9E"/>
    <w:rsid w:val="00636A7B"/>
    <w:rsid w:val="00641B0A"/>
    <w:rsid w:val="00642601"/>
    <w:rsid w:val="00642676"/>
    <w:rsid w:val="0064441D"/>
    <w:rsid w:val="0064609E"/>
    <w:rsid w:val="00653104"/>
    <w:rsid w:val="00655792"/>
    <w:rsid w:val="006565C9"/>
    <w:rsid w:val="00660C9D"/>
    <w:rsid w:val="0066176C"/>
    <w:rsid w:val="00662E3E"/>
    <w:rsid w:val="00666F10"/>
    <w:rsid w:val="0067045C"/>
    <w:rsid w:val="00673F24"/>
    <w:rsid w:val="00676DF7"/>
    <w:rsid w:val="00681B6A"/>
    <w:rsid w:val="006903FC"/>
    <w:rsid w:val="00693987"/>
    <w:rsid w:val="006953BF"/>
    <w:rsid w:val="006968A9"/>
    <w:rsid w:val="006A24C3"/>
    <w:rsid w:val="006A3C8D"/>
    <w:rsid w:val="006A4531"/>
    <w:rsid w:val="006A738C"/>
    <w:rsid w:val="006B565C"/>
    <w:rsid w:val="006C5B52"/>
    <w:rsid w:val="006C64A4"/>
    <w:rsid w:val="006C65F8"/>
    <w:rsid w:val="006C69A4"/>
    <w:rsid w:val="006D05F5"/>
    <w:rsid w:val="006D0A4D"/>
    <w:rsid w:val="006D4DBE"/>
    <w:rsid w:val="006D4E76"/>
    <w:rsid w:val="006D7A1B"/>
    <w:rsid w:val="006F0E0F"/>
    <w:rsid w:val="006F18B5"/>
    <w:rsid w:val="006F1F19"/>
    <w:rsid w:val="006F4019"/>
    <w:rsid w:val="006F4373"/>
    <w:rsid w:val="006F6512"/>
    <w:rsid w:val="006F718F"/>
    <w:rsid w:val="006F725C"/>
    <w:rsid w:val="0070362C"/>
    <w:rsid w:val="007068EB"/>
    <w:rsid w:val="00712CE1"/>
    <w:rsid w:val="007135F0"/>
    <w:rsid w:val="00715B3E"/>
    <w:rsid w:val="00716204"/>
    <w:rsid w:val="007166E4"/>
    <w:rsid w:val="007176F2"/>
    <w:rsid w:val="007177A6"/>
    <w:rsid w:val="00722FA6"/>
    <w:rsid w:val="007248AF"/>
    <w:rsid w:val="00725D15"/>
    <w:rsid w:val="0073114B"/>
    <w:rsid w:val="00733992"/>
    <w:rsid w:val="00740C6F"/>
    <w:rsid w:val="007425E0"/>
    <w:rsid w:val="007442E2"/>
    <w:rsid w:val="007467D6"/>
    <w:rsid w:val="00747BE7"/>
    <w:rsid w:val="00751FC9"/>
    <w:rsid w:val="00752938"/>
    <w:rsid w:val="00753C95"/>
    <w:rsid w:val="00753F3B"/>
    <w:rsid w:val="007552C8"/>
    <w:rsid w:val="00763EC8"/>
    <w:rsid w:val="00766BCC"/>
    <w:rsid w:val="00767569"/>
    <w:rsid w:val="00782D9F"/>
    <w:rsid w:val="00783300"/>
    <w:rsid w:val="007836EE"/>
    <w:rsid w:val="00791B45"/>
    <w:rsid w:val="007939DD"/>
    <w:rsid w:val="00793E27"/>
    <w:rsid w:val="00795DAD"/>
    <w:rsid w:val="007A33E9"/>
    <w:rsid w:val="007A5AFF"/>
    <w:rsid w:val="007A745E"/>
    <w:rsid w:val="007B0DF2"/>
    <w:rsid w:val="007B5644"/>
    <w:rsid w:val="007B6AF6"/>
    <w:rsid w:val="007B7116"/>
    <w:rsid w:val="007C0FE7"/>
    <w:rsid w:val="007C3ECD"/>
    <w:rsid w:val="007C4793"/>
    <w:rsid w:val="007C55B7"/>
    <w:rsid w:val="007C5EEE"/>
    <w:rsid w:val="007C78A3"/>
    <w:rsid w:val="007D2C12"/>
    <w:rsid w:val="007D6D02"/>
    <w:rsid w:val="007D7E94"/>
    <w:rsid w:val="007E52E3"/>
    <w:rsid w:val="007E53A8"/>
    <w:rsid w:val="007E6559"/>
    <w:rsid w:val="007F0A92"/>
    <w:rsid w:val="007F0F1F"/>
    <w:rsid w:val="007F3676"/>
    <w:rsid w:val="007F710D"/>
    <w:rsid w:val="00800C3F"/>
    <w:rsid w:val="00802B31"/>
    <w:rsid w:val="0080505F"/>
    <w:rsid w:val="00806265"/>
    <w:rsid w:val="008112BB"/>
    <w:rsid w:val="008113BD"/>
    <w:rsid w:val="008132BD"/>
    <w:rsid w:val="00813F7A"/>
    <w:rsid w:val="00825E6A"/>
    <w:rsid w:val="0082742F"/>
    <w:rsid w:val="008336E5"/>
    <w:rsid w:val="00833FF1"/>
    <w:rsid w:val="00840C6F"/>
    <w:rsid w:val="00840E44"/>
    <w:rsid w:val="0084170D"/>
    <w:rsid w:val="00842FC0"/>
    <w:rsid w:val="00843609"/>
    <w:rsid w:val="00850099"/>
    <w:rsid w:val="008501B2"/>
    <w:rsid w:val="008502D2"/>
    <w:rsid w:val="008512C2"/>
    <w:rsid w:val="0085196B"/>
    <w:rsid w:val="00854D66"/>
    <w:rsid w:val="00856F43"/>
    <w:rsid w:val="00861688"/>
    <w:rsid w:val="00865FAC"/>
    <w:rsid w:val="0086725F"/>
    <w:rsid w:val="00872177"/>
    <w:rsid w:val="0087302F"/>
    <w:rsid w:val="00874766"/>
    <w:rsid w:val="0087603C"/>
    <w:rsid w:val="00877229"/>
    <w:rsid w:val="00877679"/>
    <w:rsid w:val="00880246"/>
    <w:rsid w:val="00880495"/>
    <w:rsid w:val="00884C6E"/>
    <w:rsid w:val="0088539A"/>
    <w:rsid w:val="0089568C"/>
    <w:rsid w:val="0089795F"/>
    <w:rsid w:val="008A0B73"/>
    <w:rsid w:val="008A234A"/>
    <w:rsid w:val="008A2781"/>
    <w:rsid w:val="008A2A05"/>
    <w:rsid w:val="008A488E"/>
    <w:rsid w:val="008B032D"/>
    <w:rsid w:val="008B0CA9"/>
    <w:rsid w:val="008B5E9D"/>
    <w:rsid w:val="008C03DB"/>
    <w:rsid w:val="008C0B8C"/>
    <w:rsid w:val="008C1881"/>
    <w:rsid w:val="008C20D9"/>
    <w:rsid w:val="008C33BB"/>
    <w:rsid w:val="008C6055"/>
    <w:rsid w:val="008C6F23"/>
    <w:rsid w:val="008D0330"/>
    <w:rsid w:val="008D154E"/>
    <w:rsid w:val="008D2441"/>
    <w:rsid w:val="008D57BE"/>
    <w:rsid w:val="008D6152"/>
    <w:rsid w:val="008E2070"/>
    <w:rsid w:val="008E3066"/>
    <w:rsid w:val="008E3D34"/>
    <w:rsid w:val="008E3F38"/>
    <w:rsid w:val="008F1739"/>
    <w:rsid w:val="008F6B2E"/>
    <w:rsid w:val="009061C7"/>
    <w:rsid w:val="00910AD9"/>
    <w:rsid w:val="009135E3"/>
    <w:rsid w:val="009162F8"/>
    <w:rsid w:val="00917818"/>
    <w:rsid w:val="00917888"/>
    <w:rsid w:val="009223B7"/>
    <w:rsid w:val="00923B88"/>
    <w:rsid w:val="00925CF0"/>
    <w:rsid w:val="009328DB"/>
    <w:rsid w:val="0093390F"/>
    <w:rsid w:val="00933C6F"/>
    <w:rsid w:val="00935DFA"/>
    <w:rsid w:val="009369E9"/>
    <w:rsid w:val="00936E58"/>
    <w:rsid w:val="009378BF"/>
    <w:rsid w:val="00937BED"/>
    <w:rsid w:val="00940FF5"/>
    <w:rsid w:val="00944628"/>
    <w:rsid w:val="00944A3B"/>
    <w:rsid w:val="00945AAC"/>
    <w:rsid w:val="00945BF9"/>
    <w:rsid w:val="00945F23"/>
    <w:rsid w:val="00947782"/>
    <w:rsid w:val="00947E97"/>
    <w:rsid w:val="00950E32"/>
    <w:rsid w:val="0095227E"/>
    <w:rsid w:val="00952A68"/>
    <w:rsid w:val="00957538"/>
    <w:rsid w:val="0096268F"/>
    <w:rsid w:val="009627AB"/>
    <w:rsid w:val="00962EB2"/>
    <w:rsid w:val="009635EF"/>
    <w:rsid w:val="0096752E"/>
    <w:rsid w:val="00972502"/>
    <w:rsid w:val="00973F5F"/>
    <w:rsid w:val="009747C2"/>
    <w:rsid w:val="009763BE"/>
    <w:rsid w:val="009768FE"/>
    <w:rsid w:val="00980B4B"/>
    <w:rsid w:val="0098166E"/>
    <w:rsid w:val="00985FDB"/>
    <w:rsid w:val="00986074"/>
    <w:rsid w:val="0098748B"/>
    <w:rsid w:val="009874BA"/>
    <w:rsid w:val="009877FA"/>
    <w:rsid w:val="00992094"/>
    <w:rsid w:val="00994EDF"/>
    <w:rsid w:val="009971D1"/>
    <w:rsid w:val="009975C1"/>
    <w:rsid w:val="00997A7E"/>
    <w:rsid w:val="00997D7A"/>
    <w:rsid w:val="009A1C03"/>
    <w:rsid w:val="009A2669"/>
    <w:rsid w:val="009A284F"/>
    <w:rsid w:val="009A36A7"/>
    <w:rsid w:val="009A6F0B"/>
    <w:rsid w:val="009B1CEF"/>
    <w:rsid w:val="009B2D08"/>
    <w:rsid w:val="009B3250"/>
    <w:rsid w:val="009B3FBB"/>
    <w:rsid w:val="009B500B"/>
    <w:rsid w:val="009B6E4E"/>
    <w:rsid w:val="009B73E8"/>
    <w:rsid w:val="009C106A"/>
    <w:rsid w:val="009C3DC7"/>
    <w:rsid w:val="009C5F37"/>
    <w:rsid w:val="009D3267"/>
    <w:rsid w:val="009D459E"/>
    <w:rsid w:val="009D7337"/>
    <w:rsid w:val="009E0AD8"/>
    <w:rsid w:val="009E0F8A"/>
    <w:rsid w:val="009E298B"/>
    <w:rsid w:val="009E3648"/>
    <w:rsid w:val="009F071C"/>
    <w:rsid w:val="009F41E9"/>
    <w:rsid w:val="009F4435"/>
    <w:rsid w:val="00A0188B"/>
    <w:rsid w:val="00A071DC"/>
    <w:rsid w:val="00A12DDF"/>
    <w:rsid w:val="00A14404"/>
    <w:rsid w:val="00A16BED"/>
    <w:rsid w:val="00A235CC"/>
    <w:rsid w:val="00A23718"/>
    <w:rsid w:val="00A24BDC"/>
    <w:rsid w:val="00A258D6"/>
    <w:rsid w:val="00A25B2B"/>
    <w:rsid w:val="00A30093"/>
    <w:rsid w:val="00A33309"/>
    <w:rsid w:val="00A3386A"/>
    <w:rsid w:val="00A34D60"/>
    <w:rsid w:val="00A35D57"/>
    <w:rsid w:val="00A37E0C"/>
    <w:rsid w:val="00A42C5C"/>
    <w:rsid w:val="00A42D5D"/>
    <w:rsid w:val="00A432A7"/>
    <w:rsid w:val="00A44835"/>
    <w:rsid w:val="00A464CD"/>
    <w:rsid w:val="00A51F48"/>
    <w:rsid w:val="00A5524D"/>
    <w:rsid w:val="00A56F65"/>
    <w:rsid w:val="00A6127B"/>
    <w:rsid w:val="00A612DA"/>
    <w:rsid w:val="00A617A4"/>
    <w:rsid w:val="00A61AD2"/>
    <w:rsid w:val="00A62602"/>
    <w:rsid w:val="00A653F2"/>
    <w:rsid w:val="00A67EBA"/>
    <w:rsid w:val="00A7111C"/>
    <w:rsid w:val="00A7619A"/>
    <w:rsid w:val="00A778FC"/>
    <w:rsid w:val="00A8104F"/>
    <w:rsid w:val="00A846CA"/>
    <w:rsid w:val="00A85A34"/>
    <w:rsid w:val="00A93CBC"/>
    <w:rsid w:val="00A95D73"/>
    <w:rsid w:val="00AA039D"/>
    <w:rsid w:val="00AA0888"/>
    <w:rsid w:val="00AA1B6D"/>
    <w:rsid w:val="00AA2E3A"/>
    <w:rsid w:val="00AA6CE6"/>
    <w:rsid w:val="00AB1AAA"/>
    <w:rsid w:val="00AB5D8D"/>
    <w:rsid w:val="00AC1F9A"/>
    <w:rsid w:val="00AC2B26"/>
    <w:rsid w:val="00AC3B77"/>
    <w:rsid w:val="00AC5099"/>
    <w:rsid w:val="00AC64FA"/>
    <w:rsid w:val="00AD2CE7"/>
    <w:rsid w:val="00AD4BED"/>
    <w:rsid w:val="00AD59AC"/>
    <w:rsid w:val="00AD60CF"/>
    <w:rsid w:val="00AE1E7F"/>
    <w:rsid w:val="00AE251E"/>
    <w:rsid w:val="00AE27A3"/>
    <w:rsid w:val="00AE4155"/>
    <w:rsid w:val="00AE514E"/>
    <w:rsid w:val="00AE69EF"/>
    <w:rsid w:val="00AF026C"/>
    <w:rsid w:val="00AF5971"/>
    <w:rsid w:val="00AF69F3"/>
    <w:rsid w:val="00AF6A85"/>
    <w:rsid w:val="00B01ECD"/>
    <w:rsid w:val="00B01F14"/>
    <w:rsid w:val="00B06927"/>
    <w:rsid w:val="00B108F4"/>
    <w:rsid w:val="00B13E89"/>
    <w:rsid w:val="00B1421E"/>
    <w:rsid w:val="00B147A9"/>
    <w:rsid w:val="00B15FA3"/>
    <w:rsid w:val="00B21054"/>
    <w:rsid w:val="00B255DC"/>
    <w:rsid w:val="00B268CF"/>
    <w:rsid w:val="00B35719"/>
    <w:rsid w:val="00B367D6"/>
    <w:rsid w:val="00B37A09"/>
    <w:rsid w:val="00B409B4"/>
    <w:rsid w:val="00B41A25"/>
    <w:rsid w:val="00B423EF"/>
    <w:rsid w:val="00B46CF7"/>
    <w:rsid w:val="00B47523"/>
    <w:rsid w:val="00B52C22"/>
    <w:rsid w:val="00B54AB7"/>
    <w:rsid w:val="00B57BD7"/>
    <w:rsid w:val="00B57E83"/>
    <w:rsid w:val="00B60034"/>
    <w:rsid w:val="00B61B79"/>
    <w:rsid w:val="00B6231F"/>
    <w:rsid w:val="00B628EB"/>
    <w:rsid w:val="00B64A56"/>
    <w:rsid w:val="00B66531"/>
    <w:rsid w:val="00B6678D"/>
    <w:rsid w:val="00B72115"/>
    <w:rsid w:val="00B731E0"/>
    <w:rsid w:val="00B766D5"/>
    <w:rsid w:val="00B776A3"/>
    <w:rsid w:val="00B815C7"/>
    <w:rsid w:val="00B81E3F"/>
    <w:rsid w:val="00B86621"/>
    <w:rsid w:val="00B86EE2"/>
    <w:rsid w:val="00B87D78"/>
    <w:rsid w:val="00B91770"/>
    <w:rsid w:val="00B94C3B"/>
    <w:rsid w:val="00BA42C6"/>
    <w:rsid w:val="00BA74D2"/>
    <w:rsid w:val="00BB18C3"/>
    <w:rsid w:val="00BB2F40"/>
    <w:rsid w:val="00BB43CE"/>
    <w:rsid w:val="00BB536C"/>
    <w:rsid w:val="00BB55AD"/>
    <w:rsid w:val="00BC36CA"/>
    <w:rsid w:val="00BC6957"/>
    <w:rsid w:val="00BC7202"/>
    <w:rsid w:val="00BD34BD"/>
    <w:rsid w:val="00BD3A6D"/>
    <w:rsid w:val="00BD4AF4"/>
    <w:rsid w:val="00BD5385"/>
    <w:rsid w:val="00BE1362"/>
    <w:rsid w:val="00BE2433"/>
    <w:rsid w:val="00BE2DE9"/>
    <w:rsid w:val="00BE3FC9"/>
    <w:rsid w:val="00BE5C2B"/>
    <w:rsid w:val="00BE67D1"/>
    <w:rsid w:val="00BE68E5"/>
    <w:rsid w:val="00BE7792"/>
    <w:rsid w:val="00BF1AED"/>
    <w:rsid w:val="00BF1FDE"/>
    <w:rsid w:val="00BF369D"/>
    <w:rsid w:val="00BF656C"/>
    <w:rsid w:val="00BF6E89"/>
    <w:rsid w:val="00C01732"/>
    <w:rsid w:val="00C03379"/>
    <w:rsid w:val="00C039A1"/>
    <w:rsid w:val="00C03D83"/>
    <w:rsid w:val="00C07381"/>
    <w:rsid w:val="00C137AE"/>
    <w:rsid w:val="00C1537D"/>
    <w:rsid w:val="00C1641B"/>
    <w:rsid w:val="00C17362"/>
    <w:rsid w:val="00C20104"/>
    <w:rsid w:val="00C21F91"/>
    <w:rsid w:val="00C2549B"/>
    <w:rsid w:val="00C2586D"/>
    <w:rsid w:val="00C27DFD"/>
    <w:rsid w:val="00C31D28"/>
    <w:rsid w:val="00C351FF"/>
    <w:rsid w:val="00C3611A"/>
    <w:rsid w:val="00C42C90"/>
    <w:rsid w:val="00C45302"/>
    <w:rsid w:val="00C46655"/>
    <w:rsid w:val="00C477B6"/>
    <w:rsid w:val="00C513E1"/>
    <w:rsid w:val="00C54A96"/>
    <w:rsid w:val="00C56A3F"/>
    <w:rsid w:val="00C60155"/>
    <w:rsid w:val="00C61978"/>
    <w:rsid w:val="00C62F1B"/>
    <w:rsid w:val="00C65501"/>
    <w:rsid w:val="00C74396"/>
    <w:rsid w:val="00C7450F"/>
    <w:rsid w:val="00C764A6"/>
    <w:rsid w:val="00C77172"/>
    <w:rsid w:val="00C80FD6"/>
    <w:rsid w:val="00C81144"/>
    <w:rsid w:val="00C825EE"/>
    <w:rsid w:val="00C8341B"/>
    <w:rsid w:val="00C94F03"/>
    <w:rsid w:val="00C950F8"/>
    <w:rsid w:val="00CA0C3E"/>
    <w:rsid w:val="00CA13AE"/>
    <w:rsid w:val="00CA409B"/>
    <w:rsid w:val="00CA55D5"/>
    <w:rsid w:val="00CA6AC5"/>
    <w:rsid w:val="00CA6BC1"/>
    <w:rsid w:val="00CB118C"/>
    <w:rsid w:val="00CB11BA"/>
    <w:rsid w:val="00CB4483"/>
    <w:rsid w:val="00CB5EFD"/>
    <w:rsid w:val="00CC311B"/>
    <w:rsid w:val="00CC466B"/>
    <w:rsid w:val="00CC74A6"/>
    <w:rsid w:val="00CD199F"/>
    <w:rsid w:val="00CD1D7E"/>
    <w:rsid w:val="00CD38F7"/>
    <w:rsid w:val="00CE3D6F"/>
    <w:rsid w:val="00CF17C0"/>
    <w:rsid w:val="00D0044D"/>
    <w:rsid w:val="00D021A2"/>
    <w:rsid w:val="00D02E16"/>
    <w:rsid w:val="00D043EE"/>
    <w:rsid w:val="00D06AD6"/>
    <w:rsid w:val="00D11CF6"/>
    <w:rsid w:val="00D14658"/>
    <w:rsid w:val="00D15781"/>
    <w:rsid w:val="00D17ED2"/>
    <w:rsid w:val="00D2540F"/>
    <w:rsid w:val="00D25989"/>
    <w:rsid w:val="00D26F4A"/>
    <w:rsid w:val="00D31D48"/>
    <w:rsid w:val="00D352CF"/>
    <w:rsid w:val="00D44379"/>
    <w:rsid w:val="00D464CA"/>
    <w:rsid w:val="00D46F96"/>
    <w:rsid w:val="00D512C4"/>
    <w:rsid w:val="00D521AF"/>
    <w:rsid w:val="00D52C3F"/>
    <w:rsid w:val="00D52F70"/>
    <w:rsid w:val="00D53872"/>
    <w:rsid w:val="00D5435B"/>
    <w:rsid w:val="00D56D29"/>
    <w:rsid w:val="00D609CD"/>
    <w:rsid w:val="00D6758B"/>
    <w:rsid w:val="00D73DF6"/>
    <w:rsid w:val="00D74923"/>
    <w:rsid w:val="00D85B03"/>
    <w:rsid w:val="00D90D9D"/>
    <w:rsid w:val="00D91C22"/>
    <w:rsid w:val="00D92EDE"/>
    <w:rsid w:val="00D93E91"/>
    <w:rsid w:val="00D96882"/>
    <w:rsid w:val="00D97C28"/>
    <w:rsid w:val="00DA1232"/>
    <w:rsid w:val="00DA5359"/>
    <w:rsid w:val="00DA6200"/>
    <w:rsid w:val="00DB0F97"/>
    <w:rsid w:val="00DB380F"/>
    <w:rsid w:val="00DB726A"/>
    <w:rsid w:val="00DC214E"/>
    <w:rsid w:val="00DC29B0"/>
    <w:rsid w:val="00DC3B1B"/>
    <w:rsid w:val="00DC4109"/>
    <w:rsid w:val="00DC5443"/>
    <w:rsid w:val="00DD0159"/>
    <w:rsid w:val="00DD3B62"/>
    <w:rsid w:val="00DD6956"/>
    <w:rsid w:val="00DE5F6A"/>
    <w:rsid w:val="00DF452D"/>
    <w:rsid w:val="00DF4532"/>
    <w:rsid w:val="00DF5E22"/>
    <w:rsid w:val="00DF7C18"/>
    <w:rsid w:val="00E005B4"/>
    <w:rsid w:val="00E01D04"/>
    <w:rsid w:val="00E04FB7"/>
    <w:rsid w:val="00E059EC"/>
    <w:rsid w:val="00E111F0"/>
    <w:rsid w:val="00E11E78"/>
    <w:rsid w:val="00E12F5A"/>
    <w:rsid w:val="00E13D1C"/>
    <w:rsid w:val="00E149C3"/>
    <w:rsid w:val="00E14E4C"/>
    <w:rsid w:val="00E15CD0"/>
    <w:rsid w:val="00E23330"/>
    <w:rsid w:val="00E23A02"/>
    <w:rsid w:val="00E26088"/>
    <w:rsid w:val="00E32491"/>
    <w:rsid w:val="00E32786"/>
    <w:rsid w:val="00E327D3"/>
    <w:rsid w:val="00E32D33"/>
    <w:rsid w:val="00E43564"/>
    <w:rsid w:val="00E45BED"/>
    <w:rsid w:val="00E47DFF"/>
    <w:rsid w:val="00E56271"/>
    <w:rsid w:val="00E57D17"/>
    <w:rsid w:val="00E61921"/>
    <w:rsid w:val="00E63BC4"/>
    <w:rsid w:val="00E65E96"/>
    <w:rsid w:val="00E70ECC"/>
    <w:rsid w:val="00E716B4"/>
    <w:rsid w:val="00E72F86"/>
    <w:rsid w:val="00E741E7"/>
    <w:rsid w:val="00E74F00"/>
    <w:rsid w:val="00E76CC7"/>
    <w:rsid w:val="00E8159B"/>
    <w:rsid w:val="00E82CB9"/>
    <w:rsid w:val="00E845B7"/>
    <w:rsid w:val="00E91E69"/>
    <w:rsid w:val="00E96455"/>
    <w:rsid w:val="00E9699E"/>
    <w:rsid w:val="00EA4B46"/>
    <w:rsid w:val="00EA4CEB"/>
    <w:rsid w:val="00EA6136"/>
    <w:rsid w:val="00EB0869"/>
    <w:rsid w:val="00EB2624"/>
    <w:rsid w:val="00EB4AE3"/>
    <w:rsid w:val="00EB5DF8"/>
    <w:rsid w:val="00EB6184"/>
    <w:rsid w:val="00EC071A"/>
    <w:rsid w:val="00EC08DA"/>
    <w:rsid w:val="00EC6B36"/>
    <w:rsid w:val="00EC6D3C"/>
    <w:rsid w:val="00ED3F19"/>
    <w:rsid w:val="00ED7215"/>
    <w:rsid w:val="00EE2C5B"/>
    <w:rsid w:val="00EE2ECC"/>
    <w:rsid w:val="00EE478A"/>
    <w:rsid w:val="00EE56C1"/>
    <w:rsid w:val="00EF1A51"/>
    <w:rsid w:val="00EF3A6A"/>
    <w:rsid w:val="00EF5404"/>
    <w:rsid w:val="00EF5778"/>
    <w:rsid w:val="00EF7913"/>
    <w:rsid w:val="00F003DD"/>
    <w:rsid w:val="00F006D0"/>
    <w:rsid w:val="00F02EC8"/>
    <w:rsid w:val="00F04D03"/>
    <w:rsid w:val="00F058D9"/>
    <w:rsid w:val="00F063DB"/>
    <w:rsid w:val="00F06AB1"/>
    <w:rsid w:val="00F07AAD"/>
    <w:rsid w:val="00F1032D"/>
    <w:rsid w:val="00F10C7C"/>
    <w:rsid w:val="00F10DDC"/>
    <w:rsid w:val="00F131CC"/>
    <w:rsid w:val="00F1573E"/>
    <w:rsid w:val="00F157F2"/>
    <w:rsid w:val="00F20791"/>
    <w:rsid w:val="00F32875"/>
    <w:rsid w:val="00F361AF"/>
    <w:rsid w:val="00F423A5"/>
    <w:rsid w:val="00F447D0"/>
    <w:rsid w:val="00F4514E"/>
    <w:rsid w:val="00F474BA"/>
    <w:rsid w:val="00F5323B"/>
    <w:rsid w:val="00F541B1"/>
    <w:rsid w:val="00F56B6C"/>
    <w:rsid w:val="00F57735"/>
    <w:rsid w:val="00F57D4C"/>
    <w:rsid w:val="00F67E49"/>
    <w:rsid w:val="00F72D7E"/>
    <w:rsid w:val="00F73B36"/>
    <w:rsid w:val="00F76B85"/>
    <w:rsid w:val="00F80137"/>
    <w:rsid w:val="00F839DA"/>
    <w:rsid w:val="00F84CD6"/>
    <w:rsid w:val="00F85C96"/>
    <w:rsid w:val="00F91A5B"/>
    <w:rsid w:val="00F95044"/>
    <w:rsid w:val="00FA1262"/>
    <w:rsid w:val="00FA2C8F"/>
    <w:rsid w:val="00FA6F4C"/>
    <w:rsid w:val="00FA79C5"/>
    <w:rsid w:val="00FB1E12"/>
    <w:rsid w:val="00FB66AB"/>
    <w:rsid w:val="00FB7C75"/>
    <w:rsid w:val="00FC1E30"/>
    <w:rsid w:val="00FC2062"/>
    <w:rsid w:val="00FC3058"/>
    <w:rsid w:val="00FC3111"/>
    <w:rsid w:val="00FC4804"/>
    <w:rsid w:val="00FD03B4"/>
    <w:rsid w:val="00FD137B"/>
    <w:rsid w:val="00FD2B02"/>
    <w:rsid w:val="00FD615D"/>
    <w:rsid w:val="00FD625E"/>
    <w:rsid w:val="00FD6645"/>
    <w:rsid w:val="00FD6C7A"/>
    <w:rsid w:val="00FD7B1C"/>
    <w:rsid w:val="00FE2A57"/>
    <w:rsid w:val="00FE2E7E"/>
    <w:rsid w:val="00FE387F"/>
    <w:rsid w:val="00FE6010"/>
    <w:rsid w:val="00FE6D30"/>
    <w:rsid w:val="00FE7BAE"/>
    <w:rsid w:val="00FF13AC"/>
    <w:rsid w:val="00FF2FC4"/>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405323"/>
  <w15:docId w15:val="{971B7E32-F44E-4BB7-8A51-67A93A38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8F"/>
    <w:rPr>
      <w:rFonts w:ascii="Calibri" w:hAnsi="Calibri"/>
      <w:kern w:val="2"/>
      <w:sz w:val="22"/>
      <w:szCs w:val="22"/>
    </w:rPr>
  </w:style>
  <w:style w:type="paragraph" w:styleId="Heading1">
    <w:name w:val="heading 1"/>
    <w:basedOn w:val="Normal"/>
    <w:next w:val="Normal"/>
    <w:qFormat/>
    <w:rsid w:val="00FA2C8F"/>
    <w:pPr>
      <w:keepNext/>
      <w:jc w:val="center"/>
      <w:outlineLvl w:val="0"/>
    </w:pPr>
    <w:rPr>
      <w:b/>
      <w:sz w:val="28"/>
    </w:rPr>
  </w:style>
  <w:style w:type="paragraph" w:styleId="Heading2">
    <w:name w:val="heading 2"/>
    <w:basedOn w:val="Brad1"/>
    <w:next w:val="Normal"/>
    <w:qFormat/>
    <w:rsid w:val="00FC1E30"/>
    <w:pPr>
      <w:keepNext w:val="0"/>
      <w:spacing w:before="0" w:after="0"/>
      <w:outlineLvl w:val="1"/>
    </w:pPr>
    <w:rPr>
      <w:sz w:val="24"/>
    </w:rPr>
  </w:style>
  <w:style w:type="paragraph" w:styleId="Heading3">
    <w:name w:val="heading 3"/>
    <w:basedOn w:val="Normal"/>
    <w:next w:val="Normal"/>
    <w:qFormat/>
    <w:rsid w:val="00FC1E30"/>
    <w:pPr>
      <w:outlineLvl w:val="2"/>
    </w:pPr>
    <w:rPr>
      <w:u w:val="single"/>
    </w:rPr>
  </w:style>
  <w:style w:type="paragraph" w:styleId="Heading4">
    <w:name w:val="heading 4"/>
    <w:basedOn w:val="BodyText"/>
    <w:next w:val="Normal"/>
    <w:qFormat/>
    <w:rsid w:val="000B5BD9"/>
    <w:pPr>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C1E30"/>
    <w:pPr>
      <w:jc w:val="center"/>
    </w:pPr>
    <w:rPr>
      <w:b/>
      <w:sz w:val="20"/>
    </w:rPr>
  </w:style>
  <w:style w:type="paragraph" w:styleId="BodyText">
    <w:name w:val="Body Text"/>
    <w:basedOn w:val="Normal"/>
    <w:rsid w:val="00E01D04"/>
    <w:rPr>
      <w:sz w:val="24"/>
    </w:rPr>
  </w:style>
  <w:style w:type="paragraph" w:styleId="Header">
    <w:name w:val="header"/>
    <w:basedOn w:val="Normal"/>
    <w:link w:val="HeaderChar"/>
    <w:rsid w:val="00E01D04"/>
    <w:pPr>
      <w:tabs>
        <w:tab w:val="center" w:pos="4320"/>
        <w:tab w:val="right" w:pos="8640"/>
      </w:tabs>
    </w:pPr>
  </w:style>
  <w:style w:type="paragraph" w:styleId="Footer">
    <w:name w:val="footer"/>
    <w:basedOn w:val="Normal"/>
    <w:link w:val="FooterChar"/>
    <w:uiPriority w:val="99"/>
    <w:rsid w:val="00E01D04"/>
    <w:pPr>
      <w:tabs>
        <w:tab w:val="center" w:pos="4320"/>
        <w:tab w:val="right" w:pos="8640"/>
      </w:tabs>
    </w:pPr>
  </w:style>
  <w:style w:type="character" w:styleId="PageNumber">
    <w:name w:val="page number"/>
    <w:basedOn w:val="DefaultParagraphFont"/>
    <w:rsid w:val="00E01D04"/>
  </w:style>
  <w:style w:type="character" w:styleId="Hyperlink">
    <w:name w:val="Hyperlink"/>
    <w:uiPriority w:val="99"/>
    <w:rsid w:val="00E01D04"/>
    <w:rPr>
      <w:color w:val="0000FF"/>
      <w:u w:val="single"/>
    </w:rPr>
  </w:style>
  <w:style w:type="character" w:styleId="FollowedHyperlink">
    <w:name w:val="FollowedHyperlink"/>
    <w:rsid w:val="00E01D04"/>
    <w:rPr>
      <w:color w:val="800080"/>
      <w:u w:val="single"/>
    </w:rPr>
  </w:style>
  <w:style w:type="paragraph" w:styleId="BodyTextIndent">
    <w:name w:val="Body Text Indent"/>
    <w:basedOn w:val="Normal"/>
    <w:rsid w:val="00E01D04"/>
    <w:pPr>
      <w:ind w:left="360"/>
    </w:pPr>
    <w:rPr>
      <w:sz w:val="24"/>
    </w:rPr>
  </w:style>
  <w:style w:type="paragraph" w:styleId="BalloonText">
    <w:name w:val="Balloon Text"/>
    <w:basedOn w:val="Normal"/>
    <w:semiHidden/>
    <w:rsid w:val="00FD615D"/>
    <w:rPr>
      <w:rFonts w:ascii="Tahoma" w:hAnsi="Tahoma" w:cs="Tahoma"/>
      <w:sz w:val="16"/>
      <w:szCs w:val="16"/>
    </w:rPr>
  </w:style>
  <w:style w:type="character" w:styleId="CommentReference">
    <w:name w:val="annotation reference"/>
    <w:uiPriority w:val="99"/>
    <w:semiHidden/>
    <w:rsid w:val="00DB380F"/>
    <w:rPr>
      <w:sz w:val="16"/>
      <w:szCs w:val="16"/>
    </w:rPr>
  </w:style>
  <w:style w:type="paragraph" w:styleId="CommentText">
    <w:name w:val="annotation text"/>
    <w:basedOn w:val="Normal"/>
    <w:link w:val="CommentTextChar"/>
    <w:uiPriority w:val="99"/>
    <w:semiHidden/>
    <w:rsid w:val="00DB380F"/>
  </w:style>
  <w:style w:type="paragraph" w:styleId="CommentSubject">
    <w:name w:val="annotation subject"/>
    <w:basedOn w:val="CommentText"/>
    <w:next w:val="CommentText"/>
    <w:semiHidden/>
    <w:rsid w:val="00795DAD"/>
    <w:rPr>
      <w:b/>
      <w:bCs/>
    </w:rPr>
  </w:style>
  <w:style w:type="paragraph" w:styleId="Revision">
    <w:name w:val="Revision"/>
    <w:hidden/>
    <w:uiPriority w:val="99"/>
    <w:semiHidden/>
    <w:rsid w:val="00EA6136"/>
  </w:style>
  <w:style w:type="paragraph" w:customStyle="1" w:styleId="Default">
    <w:name w:val="Default"/>
    <w:link w:val="DefaultChar"/>
    <w:rsid w:val="00BE5C2B"/>
    <w:pPr>
      <w:widowControl w:val="0"/>
      <w:autoSpaceDE w:val="0"/>
      <w:autoSpaceDN w:val="0"/>
      <w:adjustRightInd w:val="0"/>
    </w:pPr>
    <w:rPr>
      <w:color w:val="000000"/>
      <w:sz w:val="24"/>
      <w:szCs w:val="24"/>
    </w:rPr>
  </w:style>
  <w:style w:type="paragraph" w:customStyle="1" w:styleId="Brad1">
    <w:name w:val="Brad1"/>
    <w:basedOn w:val="Heading1"/>
    <w:link w:val="Brad1Char"/>
    <w:qFormat/>
    <w:rsid w:val="007B0DF2"/>
    <w:pPr>
      <w:spacing w:before="240" w:after="60"/>
      <w:jc w:val="left"/>
    </w:pPr>
    <w:rPr>
      <w:bCs/>
      <w:kern w:val="32"/>
      <w:szCs w:val="28"/>
    </w:rPr>
  </w:style>
  <w:style w:type="character" w:customStyle="1" w:styleId="Brad1Char">
    <w:name w:val="Brad1 Char"/>
    <w:link w:val="Brad1"/>
    <w:rsid w:val="007B0DF2"/>
    <w:rPr>
      <w:b/>
      <w:bCs/>
      <w:kern w:val="32"/>
      <w:sz w:val="28"/>
      <w:szCs w:val="28"/>
    </w:rPr>
  </w:style>
  <w:style w:type="paragraph" w:styleId="ListParagraph">
    <w:name w:val="List Paragraph"/>
    <w:basedOn w:val="Normal"/>
    <w:uiPriority w:val="34"/>
    <w:qFormat/>
    <w:rsid w:val="007B0DF2"/>
    <w:pPr>
      <w:ind w:left="720"/>
    </w:pPr>
  </w:style>
  <w:style w:type="paragraph" w:styleId="FootnoteText">
    <w:name w:val="footnote text"/>
    <w:basedOn w:val="Normal"/>
    <w:link w:val="FootnoteTextChar"/>
    <w:rsid w:val="00753C95"/>
  </w:style>
  <w:style w:type="character" w:customStyle="1" w:styleId="FootnoteTextChar">
    <w:name w:val="Footnote Text Char"/>
    <w:basedOn w:val="DefaultParagraphFont"/>
    <w:link w:val="FootnoteText"/>
    <w:rsid w:val="00753C95"/>
  </w:style>
  <w:style w:type="character" w:styleId="FootnoteReference">
    <w:name w:val="footnote reference"/>
    <w:rsid w:val="00753C95"/>
    <w:rPr>
      <w:vertAlign w:val="superscript"/>
    </w:rPr>
  </w:style>
  <w:style w:type="character" w:customStyle="1" w:styleId="HeaderChar">
    <w:name w:val="Header Char"/>
    <w:basedOn w:val="DefaultParagraphFont"/>
    <w:link w:val="Header"/>
    <w:rsid w:val="008E3F38"/>
  </w:style>
  <w:style w:type="character" w:customStyle="1" w:styleId="DefaultChar">
    <w:name w:val="Default Char"/>
    <w:link w:val="Default"/>
    <w:rsid w:val="001638F9"/>
    <w:rPr>
      <w:color w:val="000000"/>
      <w:sz w:val="24"/>
      <w:szCs w:val="24"/>
      <w:lang w:val="en-US" w:eastAsia="en-US" w:bidi="ar-SA"/>
    </w:rPr>
  </w:style>
  <w:style w:type="character" w:customStyle="1" w:styleId="CommentTextChar">
    <w:name w:val="Comment Text Char"/>
    <w:link w:val="CommentText"/>
    <w:uiPriority w:val="99"/>
    <w:semiHidden/>
    <w:rsid w:val="005E52A3"/>
  </w:style>
  <w:style w:type="paragraph" w:styleId="EndnoteText">
    <w:name w:val="endnote text"/>
    <w:basedOn w:val="Normal"/>
    <w:link w:val="EndnoteTextChar"/>
    <w:rsid w:val="00E61921"/>
  </w:style>
  <w:style w:type="character" w:customStyle="1" w:styleId="EndnoteTextChar">
    <w:name w:val="Endnote Text Char"/>
    <w:basedOn w:val="DefaultParagraphFont"/>
    <w:link w:val="EndnoteText"/>
    <w:rsid w:val="00E61921"/>
  </w:style>
  <w:style w:type="character" w:styleId="EndnoteReference">
    <w:name w:val="endnote reference"/>
    <w:rsid w:val="00E61921"/>
    <w:rPr>
      <w:vertAlign w:val="superscript"/>
    </w:rPr>
  </w:style>
  <w:style w:type="table" w:styleId="TableGrid">
    <w:name w:val="Table Grid"/>
    <w:basedOn w:val="TableNormal"/>
    <w:rsid w:val="00BC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D2B02"/>
    <w:rPr>
      <w:color w:val="605E5C"/>
      <w:shd w:val="clear" w:color="auto" w:fill="E1DFDD"/>
    </w:rPr>
  </w:style>
  <w:style w:type="paragraph" w:styleId="TOCHeading">
    <w:name w:val="TOC Heading"/>
    <w:basedOn w:val="Heading1"/>
    <w:next w:val="Normal"/>
    <w:uiPriority w:val="39"/>
    <w:unhideWhenUsed/>
    <w:qFormat/>
    <w:rsid w:val="001E144B"/>
    <w:pPr>
      <w:keepLines/>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5B5A56"/>
    <w:pPr>
      <w:tabs>
        <w:tab w:val="right" w:leader="dot" w:pos="10790"/>
      </w:tabs>
      <w:ind w:left="360" w:hanging="360"/>
    </w:pPr>
    <w:rPr>
      <w:b/>
      <w:noProof/>
      <w:sz w:val="20"/>
    </w:rPr>
  </w:style>
  <w:style w:type="paragraph" w:styleId="TOC2">
    <w:name w:val="toc 2"/>
    <w:basedOn w:val="Normal"/>
    <w:next w:val="Normal"/>
    <w:autoRedefine/>
    <w:uiPriority w:val="39"/>
    <w:unhideWhenUsed/>
    <w:rsid w:val="005B5A56"/>
    <w:pPr>
      <w:ind w:left="720" w:hanging="360"/>
    </w:pPr>
    <w:rPr>
      <w:sz w:val="20"/>
    </w:rPr>
  </w:style>
  <w:style w:type="paragraph" w:styleId="TOC3">
    <w:name w:val="toc 3"/>
    <w:basedOn w:val="Normal"/>
    <w:next w:val="Normal"/>
    <w:autoRedefine/>
    <w:uiPriority w:val="39"/>
    <w:unhideWhenUsed/>
    <w:rsid w:val="005B5A56"/>
    <w:pPr>
      <w:ind w:left="1080" w:hanging="360"/>
    </w:pPr>
    <w:rPr>
      <w:i/>
      <w:sz w:val="20"/>
    </w:rPr>
  </w:style>
  <w:style w:type="paragraph" w:customStyle="1" w:styleId="Brad2">
    <w:name w:val="Brad2"/>
    <w:basedOn w:val="Default"/>
    <w:link w:val="Brad2Char"/>
    <w:qFormat/>
    <w:rsid w:val="00CA6BC1"/>
    <w:pPr>
      <w:jc w:val="both"/>
    </w:pPr>
    <w:rPr>
      <w:bCs/>
      <w:u w:val="single"/>
    </w:rPr>
  </w:style>
  <w:style w:type="character" w:customStyle="1" w:styleId="Brad2Char">
    <w:name w:val="Brad2 Char"/>
    <w:link w:val="Brad2"/>
    <w:rsid w:val="00CA6BC1"/>
    <w:rPr>
      <w:bCs/>
      <w:color w:val="000000"/>
      <w:sz w:val="24"/>
      <w:szCs w:val="24"/>
      <w:u w:val="single"/>
    </w:rPr>
  </w:style>
  <w:style w:type="paragraph" w:styleId="TOC4">
    <w:name w:val="toc 4"/>
    <w:basedOn w:val="Normal"/>
    <w:next w:val="Normal"/>
    <w:autoRedefine/>
    <w:uiPriority w:val="39"/>
    <w:unhideWhenUsed/>
    <w:rsid w:val="00174941"/>
    <w:pPr>
      <w:spacing w:after="100"/>
      <w:ind w:left="660"/>
    </w:pPr>
  </w:style>
  <w:style w:type="character" w:customStyle="1" w:styleId="FooterChar">
    <w:name w:val="Footer Char"/>
    <w:basedOn w:val="DefaultParagraphFont"/>
    <w:link w:val="Footer"/>
    <w:uiPriority w:val="99"/>
    <w:rsid w:val="007E53A8"/>
    <w:rPr>
      <w:rFonts w:ascii="Calibri" w:hAnsi="Calibri"/>
      <w:kern w:val="2"/>
      <w:sz w:val="22"/>
      <w:szCs w:val="22"/>
    </w:rPr>
  </w:style>
  <w:style w:type="character" w:styleId="Emphasis">
    <w:name w:val="Emphasis"/>
    <w:basedOn w:val="DefaultParagraphFont"/>
    <w:uiPriority w:val="20"/>
    <w:qFormat/>
    <w:rsid w:val="00877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owadnr.gov/About-DNR/DNR-Staff-Offices/Air-Quality-Staff" TargetMode="External"/><Relationship Id="rId18" Type="http://schemas.openxmlformats.org/officeDocument/2006/relationships/hyperlink" Target="http://www.iowadnr.gov/portals/idnr/uploads/air/insidednr/dispmodel/op_restrict.pdf" TargetMode="External"/><Relationship Id="rId26" Type="http://schemas.openxmlformats.org/officeDocument/2006/relationships/hyperlink" Target="http://www.iowadnr.gov/Environmental-Protection/Air-Quality/Modeling/Dispersion-Modeling/Meteorological-Data" TargetMode="External"/><Relationship Id="rId3" Type="http://schemas.openxmlformats.org/officeDocument/2006/relationships/styles" Target="styles.xml"/><Relationship Id="rId21" Type="http://schemas.openxmlformats.org/officeDocument/2006/relationships/hyperlink" Target="https://www.iowadnr.gov/Environmental-Protection/Air-Quality/Modeling/Dispersion-Modeling" TargetMode="External"/><Relationship Id="rId7" Type="http://schemas.openxmlformats.org/officeDocument/2006/relationships/endnotes" Target="endnotes.xml"/><Relationship Id="rId12" Type="http://schemas.openxmlformats.org/officeDocument/2006/relationships/hyperlink" Target="https://www.iowadnr.gov/Environmental-Protection/Air-Quality/Construction-Permits" TargetMode="External"/><Relationship Id="rId17" Type="http://schemas.openxmlformats.org/officeDocument/2006/relationships/hyperlink" Target="https://www.epa.gov/scram" TargetMode="External"/><Relationship Id="rId25" Type="http://schemas.openxmlformats.org/officeDocument/2006/relationships/image" Target="media/image2.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owadnr.gov/portals/idnr/uploads/forms/5420470.pdf" TargetMode="External"/><Relationship Id="rId20" Type="http://schemas.openxmlformats.org/officeDocument/2006/relationships/hyperlink" Target="http://www.iowadnr.gov/portals/idnr/uploads/air/dispmodel/vst_v1.5.xls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dnr.gov/Environmental-Protection/Air-Quality/Modeling/Dispersion-Modeling" TargetMode="External"/><Relationship Id="rId24" Type="http://schemas.openxmlformats.org/officeDocument/2006/relationships/hyperlink" Target="http://www.iowadnr.gov/Environmental-Protection/Air-Quality/Modeling/Dispersion-Modeling/Elevation-Data"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owadnr.gov/Portals/idnr/uploads/forms/5420948.pdf" TargetMode="External"/><Relationship Id="rId23" Type="http://schemas.openxmlformats.org/officeDocument/2006/relationships/hyperlink" Target="https://www.epa.gov/sites/default/files/2020-10/documents/additional_clarifications_appendixw_hourly-no2-naaqs_final_03-01-2011.pdf" TargetMode="External"/><Relationship Id="rId28" Type="http://schemas.openxmlformats.org/officeDocument/2006/relationships/hyperlink" Target="http://www.iowadnr.gov/portals/idnr/uploads/air/insidednr/dispmodel/rounding.pdf" TargetMode="External"/><Relationship Id="rId10" Type="http://schemas.openxmlformats.org/officeDocument/2006/relationships/hyperlink" Target="https://www.iowacleanair.gov" TargetMode="External"/><Relationship Id="rId19" Type="http://schemas.openxmlformats.org/officeDocument/2006/relationships/hyperlink" Target="https://www.iowadnr.gov/portals/idnr/uploads/air/dispmodel/stacks_and_vent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owadnr.gov/Portals/idnr/uploads/air/dispmodel/psd_modeling_guideline.pdf" TargetMode="External"/><Relationship Id="rId22" Type="http://schemas.openxmlformats.org/officeDocument/2006/relationships/hyperlink" Target="http://www.iowadnr.gov/Environmental-Protection/Air-Quality/Modeling/Dispersion-Modeling/Background-Data" TargetMode="External"/><Relationship Id="rId27" Type="http://schemas.openxmlformats.org/officeDocument/2006/relationships/hyperlink" Target="http://www.iowadnr.gov/Environmental-Protection/Air-Quality/Modeling/Dispersion-Modeling/Background-Data"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owadnr.gov/Environmental-Protection/Air-Quality/Modeling/Dispersion-Modeling" TargetMode="External"/><Relationship Id="rId13" Type="http://schemas.openxmlformats.org/officeDocument/2006/relationships/hyperlink" Target="https://www.epa.gov/sites/default/files/2020-10/documents/additional_clarifications_appendixw_hourly-no2-naaqs_final_03-01-2011.pdf" TargetMode="External"/><Relationship Id="rId3" Type="http://schemas.openxmlformats.org/officeDocument/2006/relationships/hyperlink" Target="https://www.iowadnr.gov/portals/idnr/uploads/forms/5420470.pdf" TargetMode="External"/><Relationship Id="rId7" Type="http://schemas.openxmlformats.org/officeDocument/2006/relationships/hyperlink" Target="http://www.iowadnr.gov/portals/idnr/uploads/air/dispmodel/vst_v1.5.xlsx" TargetMode="External"/><Relationship Id="rId12" Type="http://schemas.openxmlformats.org/officeDocument/2006/relationships/hyperlink" Target="http://www.iowadnr.gov/Environmental-Protection/Air-Quality/Modeling/Dispersion-Modeling/Background-Data" TargetMode="External"/><Relationship Id="rId17" Type="http://schemas.openxmlformats.org/officeDocument/2006/relationships/hyperlink" Target="http://www.iowadnr.gov/portals/idnr/uploads/air/insidednr/dispmodel/rounding.pdf" TargetMode="External"/><Relationship Id="rId2" Type="http://schemas.openxmlformats.org/officeDocument/2006/relationships/hyperlink" Target="https://www.iowadnr.gov/Portals/idnr/uploads/forms/5420948.pdf" TargetMode="External"/><Relationship Id="rId16" Type="http://schemas.openxmlformats.org/officeDocument/2006/relationships/hyperlink" Target="http://www.iowadnr.gov/Environmental-Protection/Air-Quality/Modeling/Dispersion-Modeling/Background-Data" TargetMode="External"/><Relationship Id="rId1" Type="http://schemas.openxmlformats.org/officeDocument/2006/relationships/hyperlink" Target="https://www.iowadnr.gov/Portals/idnr/uploads/air/dispmodel/psd_modeling_guideline.pdf" TargetMode="External"/><Relationship Id="rId6" Type="http://schemas.openxmlformats.org/officeDocument/2006/relationships/hyperlink" Target="https://www.iowadnr.gov/portals/idnr/uploads/air/dispmodel/stacks_and_vents.pdf" TargetMode="External"/><Relationship Id="rId11" Type="http://schemas.openxmlformats.org/officeDocument/2006/relationships/hyperlink" Target="https://www.epa.gov/scram/nitrogen-dioxidenitrogen-oxide-stack-ratio-isr-database" TargetMode="External"/><Relationship Id="rId5" Type="http://schemas.openxmlformats.org/officeDocument/2006/relationships/hyperlink" Target="http://www.iowadnr.gov/portals/idnr/uploads/air/insidednr/dispmodel/op_restrict.pdf" TargetMode="External"/><Relationship Id="rId15" Type="http://schemas.openxmlformats.org/officeDocument/2006/relationships/hyperlink" Target="http://www.iowadnr.gov/Environmental-Protection/Air-Quality/Modeling/Dispersion-Modeling/Meteorological-Data" TargetMode="External"/><Relationship Id="rId10" Type="http://schemas.openxmlformats.org/officeDocument/2006/relationships/hyperlink" Target="https://www.epa.gov/scram" TargetMode="External"/><Relationship Id="rId4" Type="http://schemas.openxmlformats.org/officeDocument/2006/relationships/hyperlink" Target="https://www.epa.gov/scram" TargetMode="External"/><Relationship Id="rId9" Type="http://schemas.openxmlformats.org/officeDocument/2006/relationships/hyperlink" Target="https://www.epa.gov/scram" TargetMode="External"/><Relationship Id="rId14" Type="http://schemas.openxmlformats.org/officeDocument/2006/relationships/hyperlink" Target="http://www.iowadnr.gov/Environmental-Protection/Air-Quality/Modeling/Dispersion-Modeling/Elevatio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1EBD-5699-43EE-8DF3-333559C9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5688</Words>
  <Characters>35697</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41303</CharactersWithSpaces>
  <SharedDoc>false</SharedDoc>
  <HLinks>
    <vt:vector size="90" baseType="variant">
      <vt:variant>
        <vt:i4>65565</vt:i4>
      </vt:variant>
      <vt:variant>
        <vt:i4>36</vt:i4>
      </vt:variant>
      <vt:variant>
        <vt:i4>0</vt:i4>
      </vt:variant>
      <vt:variant>
        <vt:i4>5</vt:i4>
      </vt:variant>
      <vt:variant>
        <vt:lpwstr>http://www.iowadnr.gov/Environmental-Protection/Air-Quality/Modeling/Dispersion-Modeling/Background-Data</vt:lpwstr>
      </vt:variant>
      <vt:variant>
        <vt:lpwstr/>
      </vt:variant>
      <vt:variant>
        <vt:i4>1572866</vt:i4>
      </vt:variant>
      <vt:variant>
        <vt:i4>33</vt:i4>
      </vt:variant>
      <vt:variant>
        <vt:i4>0</vt:i4>
      </vt:variant>
      <vt:variant>
        <vt:i4>5</vt:i4>
      </vt:variant>
      <vt:variant>
        <vt:lpwstr>http://www.iowadnr.gov/Environmental-Protection/Air-Quality/Modeling/Dispersion-Modeling/Meteorological-Data</vt:lpwstr>
      </vt:variant>
      <vt:variant>
        <vt:lpwstr/>
      </vt:variant>
      <vt:variant>
        <vt:i4>3997737</vt:i4>
      </vt:variant>
      <vt:variant>
        <vt:i4>30</vt:i4>
      </vt:variant>
      <vt:variant>
        <vt:i4>0</vt:i4>
      </vt:variant>
      <vt:variant>
        <vt:i4>5</vt:i4>
      </vt:variant>
      <vt:variant>
        <vt:lpwstr>http://www.iowadnr.gov/Environmental-Protection/Air-Quality/Modeling/Dispersion-Modeling/Elevation-Data</vt:lpwstr>
      </vt:variant>
      <vt:variant>
        <vt:lpwstr/>
      </vt:variant>
      <vt:variant>
        <vt:i4>2949214</vt:i4>
      </vt:variant>
      <vt:variant>
        <vt:i4>27</vt:i4>
      </vt:variant>
      <vt:variant>
        <vt:i4>0</vt:i4>
      </vt:variant>
      <vt:variant>
        <vt:i4>5</vt:i4>
      </vt:variant>
      <vt:variant>
        <vt:lpwstr>http://www.iowadnr.gov/portals/idnr/uploads/air/insidednr/dispmodel/op_restrict.pdf</vt:lpwstr>
      </vt:variant>
      <vt:variant>
        <vt:lpwstr/>
      </vt:variant>
      <vt:variant>
        <vt:i4>65565</vt:i4>
      </vt:variant>
      <vt:variant>
        <vt:i4>24</vt:i4>
      </vt:variant>
      <vt:variant>
        <vt:i4>0</vt:i4>
      </vt:variant>
      <vt:variant>
        <vt:i4>5</vt:i4>
      </vt:variant>
      <vt:variant>
        <vt:lpwstr>http://www.iowadnr.gov/Environmental-Protection/Air-Quality/Modeling/Dispersion-Modeling/Background-Data</vt:lpwstr>
      </vt:variant>
      <vt:variant>
        <vt:lpwstr/>
      </vt:variant>
      <vt:variant>
        <vt:i4>5898321</vt:i4>
      </vt:variant>
      <vt:variant>
        <vt:i4>21</vt:i4>
      </vt:variant>
      <vt:variant>
        <vt:i4>0</vt:i4>
      </vt:variant>
      <vt:variant>
        <vt:i4>5</vt:i4>
      </vt:variant>
      <vt:variant>
        <vt:lpwstr>http://www.iowacleanair.gov/</vt:lpwstr>
      </vt:variant>
      <vt:variant>
        <vt:lpwstr/>
      </vt:variant>
      <vt:variant>
        <vt:i4>2424842</vt:i4>
      </vt:variant>
      <vt:variant>
        <vt:i4>18</vt:i4>
      </vt:variant>
      <vt:variant>
        <vt:i4>0</vt:i4>
      </vt:variant>
      <vt:variant>
        <vt:i4>5</vt:i4>
      </vt:variant>
      <vt:variant>
        <vt:lpwstr>http://www.iowadnr.gov/portals/idnr/uploads/air/insidednr/dispmodel/vst_v1.4.xls</vt:lpwstr>
      </vt:variant>
      <vt:variant>
        <vt:lpwstr/>
      </vt:variant>
      <vt:variant>
        <vt:i4>1966165</vt:i4>
      </vt:variant>
      <vt:variant>
        <vt:i4>15</vt:i4>
      </vt:variant>
      <vt:variant>
        <vt:i4>0</vt:i4>
      </vt:variant>
      <vt:variant>
        <vt:i4>5</vt:i4>
      </vt:variant>
      <vt:variant>
        <vt:lpwstr>http://www.iowadnr.gov/portals/idnr/uploads/air/insidednr/dispmodel/rounding.pdf</vt:lpwstr>
      </vt:variant>
      <vt:variant>
        <vt:lpwstr/>
      </vt:variant>
      <vt:variant>
        <vt:i4>4718615</vt:i4>
      </vt:variant>
      <vt:variant>
        <vt:i4>12</vt:i4>
      </vt:variant>
      <vt:variant>
        <vt:i4>0</vt:i4>
      </vt:variant>
      <vt:variant>
        <vt:i4>5</vt:i4>
      </vt:variant>
      <vt:variant>
        <vt:lpwstr>http://www.epa.gov/ttn/scram/</vt:lpwstr>
      </vt:variant>
      <vt:variant>
        <vt:lpwstr/>
      </vt:variant>
      <vt:variant>
        <vt:i4>4325386</vt:i4>
      </vt:variant>
      <vt:variant>
        <vt:i4>9</vt:i4>
      </vt:variant>
      <vt:variant>
        <vt:i4>0</vt:i4>
      </vt:variant>
      <vt:variant>
        <vt:i4>5</vt:i4>
      </vt:variant>
      <vt:variant>
        <vt:lpwstr>http://www.iowadnr.gov/About-DNR/DNR-Staff-Offices/Air-Quality-Staff</vt:lpwstr>
      </vt:variant>
      <vt:variant>
        <vt:lpwstr/>
      </vt:variant>
      <vt:variant>
        <vt:i4>1704014</vt:i4>
      </vt:variant>
      <vt:variant>
        <vt:i4>6</vt:i4>
      </vt:variant>
      <vt:variant>
        <vt:i4>0</vt:i4>
      </vt:variant>
      <vt:variant>
        <vt:i4>5</vt:i4>
      </vt:variant>
      <vt:variant>
        <vt:lpwstr>http://www.iowadnr.gov/Environmental-Protection/Air-Quality/Construction-Permits</vt:lpwstr>
      </vt:variant>
      <vt:variant>
        <vt:lpwstr/>
      </vt:variant>
      <vt:variant>
        <vt:i4>4915275</vt:i4>
      </vt:variant>
      <vt:variant>
        <vt:i4>3</vt:i4>
      </vt:variant>
      <vt:variant>
        <vt:i4>0</vt:i4>
      </vt:variant>
      <vt:variant>
        <vt:i4>5</vt:i4>
      </vt:variant>
      <vt:variant>
        <vt:lpwstr>http://www.iowadnr.gov/Environmental-Protection/Air-Quality/Modeling/Dispersion-Modeling</vt:lpwstr>
      </vt:variant>
      <vt:variant>
        <vt:lpwstr/>
      </vt:variant>
      <vt:variant>
        <vt:i4>5898321</vt:i4>
      </vt:variant>
      <vt:variant>
        <vt:i4>0</vt:i4>
      </vt:variant>
      <vt:variant>
        <vt:i4>0</vt:i4>
      </vt:variant>
      <vt:variant>
        <vt:i4>5</vt:i4>
      </vt:variant>
      <vt:variant>
        <vt:lpwstr>http://www.iowacleanair.gov/</vt:lpwstr>
      </vt:variant>
      <vt:variant>
        <vt:lpwstr/>
      </vt:variant>
      <vt:variant>
        <vt:i4>5242961</vt:i4>
      </vt:variant>
      <vt:variant>
        <vt:i4>3</vt:i4>
      </vt:variant>
      <vt:variant>
        <vt:i4>0</vt:i4>
      </vt:variant>
      <vt:variant>
        <vt:i4>5</vt:i4>
      </vt:variant>
      <vt:variant>
        <vt:lpwstr>http://www.epa.gov/scram001/no2_isr_database.htm</vt:lpwstr>
      </vt:variant>
      <vt:variant>
        <vt:lpwstr/>
      </vt:variant>
      <vt:variant>
        <vt:i4>4718615</vt:i4>
      </vt:variant>
      <vt:variant>
        <vt:i4>0</vt:i4>
      </vt:variant>
      <vt:variant>
        <vt:i4>0</vt:i4>
      </vt:variant>
      <vt:variant>
        <vt:i4>5</vt:i4>
      </vt:variant>
      <vt:variant>
        <vt:lpwstr>http://www.epa.gov/ttn/scram/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L. McGraw</dc:creator>
  <cp:lastModifiedBy>Ashton, Brad [DNR]</cp:lastModifiedBy>
  <cp:revision>2</cp:revision>
  <cp:lastPrinted>2023-07-14T21:01:00Z</cp:lastPrinted>
  <dcterms:created xsi:type="dcterms:W3CDTF">2024-06-07T12:31:00Z</dcterms:created>
  <dcterms:modified xsi:type="dcterms:W3CDTF">2024-06-07T12:31:00Z</dcterms:modified>
</cp:coreProperties>
</file>